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color w:val="ffffff"/>
          <w:sz w:val="24"/>
          <w:szCs w:val="24"/>
          <w:shd w:fill="1f497d" w:val="clear"/>
          <w:rtl w:val="0"/>
        </w:rPr>
        <w:t xml:space="preserve">Antiretroviral therapy. THE REPUBLIC OF UZBEKISTAN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120" w:before="120" w:line="240" w:lineRule="auto"/>
        <w:contextualSpacing w:val="0"/>
        <w:jc w:val="both"/>
        <w:rPr>
          <w:ins w:author="Saliuk" w:id="0" w:date="2014-10-16T01:18:00Z"/>
        </w:rPr>
      </w:pPr>
      <w:r w:rsidDel="00000000" w:rsidR="00000000" w:rsidRPr="00000000">
        <w:rPr>
          <w:rFonts w:ascii="Times New Roman" w:cs="Times New Roman" w:eastAsia="Times New Roman" w:hAnsi="Times New Roman"/>
          <w:b w:val="1"/>
          <w:rtl w:val="0"/>
        </w:rPr>
        <w:t xml:space="preserve">HIV/AIDS Incidence and Prevalence and AIDS Mortality.</w:t>
      </w:r>
      <w:ins w:author="Saliuk" w:id="0" w:date="2014-10-16T01:18:00Z">
        <w:r w:rsidDel="00000000" w:rsidR="00000000" w:rsidRPr="00000000">
          <w:rPr>
            <w:rtl w:val="0"/>
          </w:rPr>
        </w:r>
      </w:ins>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estimated number of PWLH in the Republic of Uzbekistan constituted 36692 in 2013. There was a growth in the number of newly registered cases of HIV infection: in 2011 there were 3584 newly registered cases of HIV infection, while in 2013 4247 new cases were registered. The prevalence among such key vulnerable groups as PWID and CSW imply stabilization of the epidemiological process in these populations in the Republic of Uzbekistan. Meanwhile the HIV prevalence among MSM has increasedб and these data indicate unstable epidemiological situation in this particular group (Table 1).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701"/>
        <w:gridCol w:w="1559"/>
        <w:tblGridChange w:id="0">
          <w:tblGrid>
            <w:gridCol w:w="6771"/>
            <w:gridCol w:w="1701"/>
            <w:gridCol w:w="1559"/>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39 041</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36 692</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 </w:t>
            </w:r>
            <w:r w:rsidDel="00000000" w:rsidR="00000000" w:rsidRPr="00000000">
              <w:rPr>
                <w:rFonts w:ascii="Times New Roman" w:cs="Times New Roman" w:eastAsia="Times New Roman" w:hAnsi="Times New Roman"/>
                <w:b w:val="0"/>
                <w:rtl w:val="0"/>
              </w:rPr>
              <w:t xml:space="preserve">%</w:t>
            </w:r>
            <w:r w:rsidDel="00000000" w:rsidR="00000000" w:rsidRPr="00000000">
              <w:rPr>
                <w:rFonts w:ascii="Times New Roman" w:cs="Times New Roman" w:eastAsia="Times New Roman" w:hAnsi="Times New Roman"/>
                <w:b w:val="0"/>
                <w:color w:val="000000"/>
                <w:rtl w:val="0"/>
              </w:rPr>
              <w:t xml:space="preserve">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0.21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0.18</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8,4</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7,1</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0.7</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2.1</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3584</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4247</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incidence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12.2</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14.1</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59</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5.3</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5.1</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Against the background of increased access to ART, the indicators of annually registered cases of </w:t>
      </w:r>
      <w:r w:rsidDel="00000000" w:rsidR="00000000" w:rsidRPr="00000000">
        <w:rPr>
          <w:rFonts w:ascii="Times New Roman" w:cs="Times New Roman" w:eastAsia="Times New Roman" w:hAnsi="Times New Roman"/>
          <w:color w:val="000000"/>
          <w:rtl w:val="0"/>
        </w:rPr>
        <w:t xml:space="preserve">AIDS related deaths</w:t>
      </w:r>
      <w:r w:rsidDel="00000000" w:rsidR="00000000" w:rsidRPr="00000000">
        <w:rPr>
          <w:rFonts w:ascii="Times New Roman" w:cs="Times New Roman" w:eastAsia="Times New Roman" w:hAnsi="Times New Roman"/>
          <w:rtl w:val="0"/>
        </w:rPr>
        <w:t xml:space="preserve"> have the tendency to stabilization - though late diagnosing of HIV infection reflects upon the increase of AIDS cases.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The access to HIV testing has been improving in the recent years. In 2013 the overall number of HIV tests was 2 816 424, which meant 9 319 tests per 100 000 people (Table 2). Routine surveillance data on testing reflect the intensity of testing as well as expenditures on them though they don’t reflect the structure of tests (by gender and age).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w:t>
      </w:r>
    </w:p>
    <w:tbl>
      <w:tblPr>
        <w:tblStyle w:val="Table2"/>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338"/>
        <w:gridCol w:w="1417"/>
        <w:gridCol w:w="1418"/>
        <w:tblGridChange w:id="0">
          <w:tblGrid>
            <w:gridCol w:w="7338"/>
            <w:gridCol w:w="1417"/>
            <w:gridCol w:w="1418"/>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overall number of HIV tests per 100 000 people</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7 013</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9319</w:t>
            </w:r>
          </w:p>
        </w:tc>
      </w:tr>
      <w:tr>
        <w:trPr>
          <w:trHeight w:val="300" w:hRule="atLeast"/>
        </w:trPr>
        <w:tc>
          <w:tcPr>
            <w:gridSpan w:val="3"/>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tests among key vulnerable groups </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PWID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7222</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6460</w:t>
            </w:r>
          </w:p>
        </w:tc>
      </w:tr>
      <w:tr>
        <w:trPr>
          <w:trHeight w:val="300" w:hRule="atLeast"/>
        </w:trPr>
        <w:tc>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CSW</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3379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3230</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MSМ</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150</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150</w:t>
            </w:r>
          </w:p>
        </w:tc>
      </w:tr>
      <w:tr>
        <w:trPr>
          <w:trHeight w:val="300" w:hRule="atLeast"/>
        </w:trPr>
        <w:tc>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migrants</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161003</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361993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pregnant women tested for HIV over the last 12 months and aware of their results</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87,1%</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91,4%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patients with TB aware of their HIV positive status, % </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100% (2012)</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Tests coverage among risk groups hasn’t considerably changed. Meanwhile it should be mentioned that in 2013 HIV the testing coverage among migrants increased more than twice if compared to 2011. Notwithstanding the above mentioned fact, the percentage of risk groups in the overall testing structure remains low.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The indicator of HIV testing among pregnant women improved and in 2013 it reached 91.4%. In 2012 HIV testing among patients with TB aware of their results reached 100%.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Uzbekistan there are 18 health care institutions providing ART. All the 18 health care institutions providing treatment to PWLH </w:t>
      </w:r>
      <w:r w:rsidDel="00000000" w:rsidR="00000000" w:rsidRPr="00000000">
        <w:rPr>
          <w:rtl w:val="0"/>
        </w:rPr>
        <w:t xml:space="preserve">provide TB diagnostics </w:t>
      </w:r>
      <w:r w:rsidDel="00000000" w:rsidR="00000000" w:rsidRPr="00000000">
        <w:rPr>
          <w:rFonts w:ascii="Times New Roman" w:cs="Times New Roman" w:eastAsia="Times New Roman" w:hAnsi="Times New Roman"/>
          <w:color w:val="000000"/>
          <w:rtl w:val="0"/>
        </w:rPr>
        <w:t xml:space="preserve">tuberculosis. There are no data available on key vulnerable groups who received access to ARV therapy. Substitution therapy is not provided in the Republic of Uzbekistan.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Increase of access to ART (from 2 038 to 5 146) among adult PWLH was registered in 2011-2013. But it should be mentioned that in 2013 the total ART coverage constituted 14 % from the estimated number of PWLH in the country and has shown the tendency to increase (in comparison to 5,2% in 2011). In 2013 5146 PWLH out of 20 358 adult patients of the dispensary group (25 %) received ARV therapy. The following number is attributed to PWLH who visited health care institutions at least once in the following year (Table 3).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ARV THERAPY AND MEDICAL FOLLOW UP</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134"/>
        <w:gridCol w:w="1134"/>
        <w:gridCol w:w="992"/>
        <w:tblGridChange w:id="0">
          <w:tblGrid>
            <w:gridCol w:w="6771"/>
            <w:gridCol w:w="1134"/>
            <w:gridCol w:w="1134"/>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adults (at the age of 15+) receiving ARV therapy at the end of the year</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2 038</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3 491</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5 146</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adults (at the age of 15+) receiving ARV therapy from the estimated number of PWLH,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14</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Adults’ percentage (at the age of 15+) receiving ARV therapy from the number of  the dispensary group,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12.9</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19.1</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25.3</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PWID receiving ART</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PWID among adults (at  the age of 15+) receiving ARV therapy  </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infected PWID receiving ARV and substitution therapy</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for CD4 level at the moment of diagnosing the case (in the course of 2 months after diagnosing the case),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55.7</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75.2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77.1</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with the clinical symptoms and CD4 &lt; 350 at the moment of diagnosing the case,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37.6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36</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average level of CD4 among patients at the moment of starting ARV therapy</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278</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310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330</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to 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in compliance with the National Protocol the immunological threshold for starting ARV therapy was the level of CD4 &lt; 350 cells/mcl.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PWLH with the clinical symptoms or the number of CD4 &lt;350 cells/</w:t>
      </w:r>
      <w:r w:rsidDel="00000000" w:rsidR="00000000" w:rsidRPr="00000000">
        <w:rPr>
          <w:rFonts w:ascii="Times New Roman" w:cs="Times New Roman" w:eastAsia="Times New Roman" w:hAnsi="Times New Roman"/>
          <w:color w:val="000000"/>
          <w:rtl w:val="0"/>
        </w:rPr>
        <w:t xml:space="preserve">mcl</w:t>
      </w:r>
      <w:r w:rsidDel="00000000" w:rsidR="00000000" w:rsidRPr="00000000">
        <w:rPr>
          <w:rFonts w:ascii="Times New Roman" w:cs="Times New Roman" w:eastAsia="Times New Roman" w:hAnsi="Times New Roman"/>
          <w:rtl w:val="0"/>
        </w:rPr>
        <w:t xml:space="preserve"> at the moment of diagnosing HIV infection constituted 36% in 2013, which indicates late diagnosing of the infection and consequently leads to late ART start.</w:t>
      </w:r>
      <w:r w:rsidDel="00000000" w:rsidR="00000000" w:rsidRPr="00000000">
        <w:rPr>
          <w:rFonts w:ascii="Times New Roman" w:cs="Times New Roman" w:eastAsia="Times New Roman" w:hAnsi="Times New Roman"/>
          <w:color w:val="000000"/>
          <w:rtl w:val="0"/>
        </w:rPr>
        <w:t xml:space="preserve"> Simplified technologies of identifying the level of CD4 are unavailable at the level of diagnosing HIV infection as well as at the level of PWLH population, PWLH from separate key vulnerable groups at the local, regional and national levels. Some health care institutions providing services to PWLH have an option of CD4 analysis before ART start, which performs the function of the routine survey. However it should be noted that the indicator of CD 4 at the moment of diagnosing HIV infection, in the process of medical check-up, at the moment of ART start at the level of PWLH as well as at the level of health care institutions (locally, regionally and nationally) wasn’t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at the local, regional and national levels doesn’t provide the opportunity for getting timely data on patients’ distribution on the number of their CD4 at the moment of ARV therapy start, for identifying the median/midpoint of the number of CD4 at the moment of ART start at the local, regional, national levels and at the level of particular health care institutions.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 to “naive” as well as to experienced patients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Clinical Protocol the first line ART regimens include ART regimens prescribed to “naïve” patients for the very first time in their lives as well as “substitution” regimens when separate components of initially prescribed regimen are substituted as 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described 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90% from all adult patients among PWLH receiving ARV therapy in 2012 and 87% in 2013.  </w:t>
      </w:r>
    </w:p>
    <w:tbl>
      <w:tblPr>
        <w:tblStyle w:val="Table4"/>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26"/>
        <w:gridCol w:w="4711"/>
        <w:tblGridChange w:id="0">
          <w:tblGrid>
            <w:gridCol w:w="5426"/>
            <w:gridCol w:w="4711"/>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300580" cy="1981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300580" cy="19812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2847190" cy="1936376"/>
                  <wp:effectExtent b="0" l="0" r="0" t="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2847190" cy="1936376"/>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 on the first and second line ART regimens</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 who continue receiving ARV therapy, absolute values and %)</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or enhanced HIV protease inhibitor.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NRTI (AZT-, TDF, d4T- or ABC-containing regimens in combination with 3ТС or FTC) in standard first line regimens depending on the number of adult patients receiving the following regimens at the end of 2013 is presented in Diagram 3. AZT-containing regimens constitute more than 57,9%, TDF-containing regimens constitute 21,5%, d4T- containing regimens constitute 11,8% and ABC- containing regimens constitute 8,7%.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regimen of 3 NRTI (presented in Diagram 3 as AZT+ABC when the third component is 3TC) was prescribed to 5 adult patients only out of 4 748 patients receiving the first line ART regimen in 2013.</w:t>
      </w:r>
    </w:p>
    <w:tbl>
      <w:tblPr>
        <w:tblStyle w:val="Table5"/>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69403" cy="1936544"/>
                  <wp:effectExtent b="6350" l="6350" r="6350" t="6350"/>
                  <wp:docPr descr="3" id="2" name="image03.png"/>
                  <a:graphic>
                    <a:graphicData uri="http://schemas.openxmlformats.org/drawingml/2006/picture">
                      <pic:pic>
                        <pic:nvPicPr>
                          <pic:cNvPr descr="3" id="0" name="image03.png"/>
                          <pic:cNvPicPr preferRelativeResize="0"/>
                        </pic:nvPicPr>
                        <pic:blipFill>
                          <a:blip r:embed="rId7"/>
                          <a:srcRect b="0" l="0" r="0" t="0"/>
                          <a:stretch>
                            <a:fillRect/>
                          </a:stretch>
                        </pic:blipFill>
                        <pic:spPr>
                          <a:xfrm>
                            <a:off x="0" y="0"/>
                            <a:ext cx="3069403" cy="1936544"/>
                          </a:xfrm>
                          <a:prstGeom prst="rect"/>
                          <a:ln w="6350">
                            <a:solidFill>
                              <a:srgbClr val="000000"/>
                            </a:solidFill>
                            <a:prstDash val="do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22325" cy="1937018"/>
                  <wp:effectExtent b="6350" l="6350" r="6350" t="6350"/>
                  <wp:docPr descr="4" id="4" name="image07.png"/>
                  <a:graphic>
                    <a:graphicData uri="http://schemas.openxmlformats.org/drawingml/2006/picture">
                      <pic:pic>
                        <pic:nvPicPr>
                          <pic:cNvPr descr="4" id="0" name="image07.png"/>
                          <pic:cNvPicPr preferRelativeResize="0"/>
                        </pic:nvPicPr>
                        <pic:blipFill>
                          <a:blip r:embed="rId8"/>
                          <a:srcRect b="0" l="0" r="0" t="0"/>
                          <a:stretch>
                            <a:fillRect/>
                          </a:stretch>
                        </pic:blipFill>
                        <pic:spPr>
                          <a:xfrm>
                            <a:off x="0" y="0"/>
                            <a:ext cx="3022325" cy="1937018"/>
                          </a:xfrm>
                          <a:prstGeom prst="rect"/>
                          <a:ln w="6350">
                            <a:solidFill>
                              <a:srgbClr val="000000"/>
                            </a:solidFill>
                            <a:prstDash val="dot"/>
                          </a:ln>
                        </pic:spPr>
                      </pic:pic>
                    </a:graphicData>
                  </a:graphic>
                </wp:inline>
              </w:drawing>
            </w:r>
            <w:r w:rsidDel="00000000" w:rsidR="00000000" w:rsidRPr="00000000">
              <w:rPr>
                <w:rtl w:val="0"/>
              </w:rPr>
            </w:r>
          </w:p>
        </w:tc>
      </w:tr>
      <w:tr>
        <w:trPr>
          <w:trHeight w:val="840" w:hRule="atLeast"/>
        </w:trPr>
        <w:tc>
          <w:tcPr>
            <w:vAlign w:val="center"/>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Nucleoside and HIV protease inhibitor</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c>
          <w:tcPr>
            <w:vAlign w:val="center"/>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 Non-nucleoside and HIV protease inhibitor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r>
    </w:tbl>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NNRTI in the first line regimens was 93.6%. In 2013 the prevailing NNRTI in the first line ART regimens prescribed to adult patients was EFV (65.4% of all the first line ART regimens). ART regimens on the basis of enhanced HIV protease inhibitor (LPV/rtv) were prescribed to 6.3% of patients among those receiving the first line ART regimens in 2013. Percentage of NNRTI and HIV protease inhibitor in the first line ART regimens depending on the number of adult patients receiving the following regimens at the end of 2013 is presented in Diagram 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TDF/FTC / EFV, AZT/3TC, TDF/FTC, LPV/rtv. The above mentioned antiretroviral drugs are used in fixed dose combinations which in compliance with the existing international evidential basis increase</w:t>
      </w:r>
      <w:del w:author="nb4" w:id="1" w:date="2014-10-15T16:03:00Z">
        <w:r w:rsidDel="00000000" w:rsidR="00000000" w:rsidRPr="00000000">
          <w:rPr>
            <w:rFonts w:ascii="Times New Roman" w:cs="Times New Roman" w:eastAsia="Times New Roman" w:hAnsi="Times New Roman"/>
            <w:color w:val="000000"/>
            <w:rtl w:val="0"/>
          </w:rPr>
          <w:delText xml:space="preserve">s</w:delText>
        </w:r>
      </w:del>
      <w:r w:rsidDel="00000000" w:rsidR="00000000" w:rsidRPr="00000000">
        <w:rPr>
          <w:rFonts w:ascii="Times New Roman" w:cs="Times New Roman" w:eastAsia="Times New Roman" w:hAnsi="Times New Roman"/>
          <w:color w:val="000000"/>
          <w:rtl w:val="0"/>
        </w:rPr>
        <w:t xml:space="preserve">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2012–2013 the average cost of the first as well as of the second line ART regimens is presented in Diagram 5 and in 2013 it constituted 140 USD per the first line ART regimen per one patient per year and 493 USD per the second line ART regimen per one patient per year.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2987669" cy="1756117"/>
            <wp:effectExtent b="6350" l="6350" r="6350" t="6350"/>
            <wp:docPr descr="5" id="3" name="image05.png"/>
            <a:graphic>
              <a:graphicData uri="http://schemas.openxmlformats.org/drawingml/2006/picture">
                <pic:pic>
                  <pic:nvPicPr>
                    <pic:cNvPr descr="5" id="0" name="image05.png"/>
                    <pic:cNvPicPr preferRelativeResize="0"/>
                  </pic:nvPicPr>
                  <pic:blipFill>
                    <a:blip r:embed="rId9"/>
                    <a:srcRect b="0" l="0" r="0" t="0"/>
                    <a:stretch>
                      <a:fillRect/>
                    </a:stretch>
                  </pic:blipFill>
                  <pic:spPr>
                    <a:xfrm>
                      <a:off x="0" y="0"/>
                      <a:ext cx="2987669" cy="1756117"/>
                    </a:xfrm>
                    <a:prstGeom prst="rect"/>
                    <a:ln w="6350">
                      <a:solidFill>
                        <a:srgbClr val="000000"/>
                      </a:solidFill>
                      <a:prstDash val="do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The average cost of the first and second line ART regimens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 per patient per year, </w:t>
      </w:r>
      <w:r w:rsidDel="00000000" w:rsidR="00000000" w:rsidRPr="00000000">
        <w:rPr>
          <w:rFonts w:ascii="Times New Roman" w:cs="Times New Roman" w:eastAsia="Times New Roman" w:hAnsi="Times New Roman"/>
          <w:i w:val="1"/>
          <w:rtl w:val="0"/>
        </w:rPr>
        <w:t xml:space="preserve">USD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number of officially registered PWLH in 2013 constituted 57.8%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PWLH with the clinical symptoms or the number of CD4 &lt; 350 cells/mcl at the moment of diagnosing HIV infection constituted 36% in 2013. This indicator is the evidence of late diagnosing HIV infection and consequently causes untimely late ARV therapy start as well as expenditures on seriously ill patients.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essential conditions of ART start on the basis of immunological criterion but also a factor which influences further indicators of treatment efficiency. As mentioned before, the number and percentage of PWLH who received early access to CD4 diagnosing at the moment of ART start as well as the average number of CD4 haven’t been included into the system of monitoring and evaluation.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remain stable: 91.7% after 12 months of therapy. The indicator of retention on therapy after 60 months improved and constituted 60.3% in 2013.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regimens noticed some discrepancy between reported data on number of patients receiving ART at the end of the year and data calculated based on the number of patients at each regimen. According to the report of the Republican Center to fight AIDS the number of adults (at the age of 15+) receiving ART at the end of the reporting period is 5 146 people, the number of adults (at the age of 15+) receiving ART regimens at the end of the reporting period on regimens is 5 093 people (-53).</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four health care institutions reported cases of stock-outs of at least one ART component over the last 12 months (in 2012 – five) on the reason of frequent ART regimens change and breaks in ART procurement which shows insufficient level of monitoring of antiretroviral drugs in compliance with ART regimens, number of patients receiving separate ART regimens, effective work of procurement and supply chain, its connection to the system of biofeedback. In its turn all the above mentioned factors provide regular ARV therapy for those patients who received access to treatment.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 </w:t>
      </w:r>
      <w:r w:rsidDel="00000000" w:rsidR="00000000" w:rsidRPr="00000000">
        <w:rPr>
          <w:rtl w:val="0"/>
        </w:rPr>
      </w:r>
    </w:p>
    <w:tbl>
      <w:tblPr>
        <w:tblStyle w:val="Table6"/>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195"/>
        <w:gridCol w:w="1134"/>
        <w:gridCol w:w="993"/>
        <w:gridCol w:w="851"/>
        <w:tblGridChange w:id="0">
          <w:tblGrid>
            <w:gridCol w:w="7195"/>
            <w:gridCol w:w="1134"/>
            <w:gridCol w:w="993"/>
            <w:gridCol w:w="851"/>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color w:val="000000"/>
                <w:rtl w:val="0"/>
              </w:rPr>
              <w:t xml:space="preserve">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87.2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91.7</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 </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49.7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60.3</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 which would happen to at least 1 patient and last more than a week in the course of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r>
      <w:tr>
        <w:trPr>
          <w:trHeight w:val="24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803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1182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2238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with the unidentified viral load among those continuing ART  </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1948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4181</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sz w:val="16"/>
          <w:szCs w:val="16"/>
          <w:rtl w:val="0"/>
        </w:rPr>
        <w:t xml:space="preserve">The number of stock-out episodes was not provided, although the number of health care facilities</w:t>
      </w:r>
      <w:del w:author="nb4" w:id="2" w:date="2014-10-15T16:20:00Z">
        <w:r w:rsidDel="00000000" w:rsidR="00000000" w:rsidRPr="00000000">
          <w:rPr>
            <w:rFonts w:ascii="Times New Roman" w:cs="Times New Roman" w:eastAsia="Times New Roman" w:hAnsi="Times New Roman"/>
            <w:i w:val="1"/>
            <w:sz w:val="16"/>
            <w:szCs w:val="16"/>
            <w:rtl w:val="0"/>
          </w:rPr>
          <w:delText xml:space="preserve"> </w:delText>
        </w:r>
      </w:del>
      <w:r w:rsidDel="00000000" w:rsidR="00000000" w:rsidRPr="00000000">
        <w:rPr>
          <w:rFonts w:ascii="Times New Roman" w:cs="Times New Roman" w:eastAsia="Times New Roman" w:hAnsi="Times New Roman"/>
          <w:i w:val="1"/>
          <w:sz w:val="16"/>
          <w:szCs w:val="16"/>
          <w:rtl w:val="0"/>
        </w:rPr>
        <w:t xml:space="preserve"> reported stock-out episodes is available.  </w:t>
      </w:r>
    </w:p>
    <w:p w:rsidR="00000000" w:rsidDel="00000000" w:rsidP="00000000" w:rsidRDefault="00000000" w:rsidRPr="00000000">
      <w:pPr>
        <w:spacing w:after="0" w:lineRule="auto"/>
        <w:ind w:left="36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for all HIV infected patients on ART at intervals of once per 6 months to prove virological efficacy of therapy and patients’ adherence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25 copies RNA HIV/ml of plasma serves the threshold of sensitivity to the used test systems in the country. In case when VL is &lt; 25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one health care institution providing ARV therapy and is tested not less than once </w:t>
      </w:r>
      <w:del w:author="nb4" w:id="3" w:date="2014-10-15T16:23:00Z">
        <w:r w:rsidDel="00000000" w:rsidR="00000000" w:rsidRPr="00000000">
          <w:rPr>
            <w:rFonts w:ascii="Times New Roman" w:cs="Times New Roman" w:eastAsia="Times New Roman" w:hAnsi="Times New Roman"/>
            <w:color w:val="000000"/>
            <w:rtl w:val="0"/>
          </w:rPr>
          <w:delText xml:space="preserve">in </w:delText>
        </w:r>
      </w:del>
      <w:r w:rsidDel="00000000" w:rsidR="00000000" w:rsidRPr="00000000">
        <w:rPr>
          <w:rFonts w:ascii="Times New Roman" w:cs="Times New Roman" w:eastAsia="Times New Roman" w:hAnsi="Times New Roman"/>
          <w:color w:val="000000"/>
          <w:rtl w:val="0"/>
        </w:rPr>
        <w:t xml:space="preserve">a year for patients receiving ART. The number of patients with the unidentified viral load demonstrates high level of patients’ adherence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percentage of patients with unidentified viral load among those on treatment is 81% (4181 out of 5146)</w:t>
      </w:r>
      <w:r w:rsidDel="00000000" w:rsidR="00000000" w:rsidRPr="00000000">
        <w:rPr>
          <w:rFonts w:ascii="Times New Roman" w:cs="Times New Roman" w:eastAsia="Times New Roman" w:hAnsi="Times New Roman"/>
          <w:b w:val="1"/>
          <w:color w:val="1f497d"/>
          <w:rtl w:val="0"/>
        </w:rPr>
        <w:t xml:space="preserve">.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5576420" cy="1716741"/>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576420" cy="171674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 xml:space="preserve">An increase (in absolute values) in funding programs to fight HIV can be observed in the Republic of Uzbekistan in last two years comparing to 2011. Percentage of international donors funding constitutes the bigger part of the annual budget allocated to fight the epidemic, however, the share of international funding has been decrease comparing to 2011.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4266901" cy="1990165"/>
            <wp:effectExtent b="0" l="0" r="0" t="0"/>
            <wp:docPr id="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4266901" cy="199016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 </w:t>
      </w:r>
      <w:r w:rsidDel="00000000" w:rsidR="00000000" w:rsidRPr="00000000">
        <w:rPr>
          <w:rFonts w:ascii="Times New Roman" w:cs="Times New Roman" w:eastAsia="Times New Roman" w:hAnsi="Times New Roman"/>
          <w:i w:val="1"/>
          <w:rtl w:val="0"/>
        </w:rPr>
        <w:t xml:space="preserve">USD and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19% of the overall budget allocated to fight HIV epidemic was used to fund programs of PWLH treatment and support in 2013. Before 2013 ART was procured on the funds of international donors only.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746126" cy="1891553"/>
            <wp:effectExtent b="0" l="0" r="0" t="0"/>
            <wp:docPr id="8"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3746126" cy="189155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Diagram 8. Funding of treatment and support programs,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CONCLUSIONS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The indicators of HIV prevalence and spread imply stabilization of the epidemic process among general population as well as among the risk groups in the Republic of Uzbekistan. The number of officially registered PWLH is 59% from the estimated number of PWLH in the country. Therefore, about 40% of all the cases of HIV infection remain unidentified.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According to sentinel surveillance data the active epidemic process takes place among men who have sex with men. The system of HIV infection routine monitoring doesn’t allow thorough monitoring and analysis of all the indicators among the above mentioned risk groups.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ART coverage has been constantly growing which resulted in decrease of mortality rate via AIDS. Though taking a high number of unidentified PWLH and late cases of HIV infection diagnosing into consideration, indicators of the universal access to treatment are insufficient for treatment to perform prevention function.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In 2013 ART procurement was realized due to the funds of the Global Fund to fight AIDS, tuberculosis and malaria. The country would have to increase its expenditures on the further programs from the overall and local budgets to fight HIV epidemic in order to be able to introduce government funding in the nearest future.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94% from all adult PWLH receiving ARV therapy in 2011 and 88% in 2013.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All patients receive standard ART regimens. In 2013 percentage of the first line ART regimens based on NNRTI was 91,1%. In 2013 the prevailing NNRTI in the first line ART regimen prescribed to adult patients was EFV (65%) while more than 25% of patients on the first line ART regimens received ART regimens based on NNRTI-NVP. ARV therapy is prescribed in the form of fixed dose combinations including three component regimens of the first line based on NNRTI, which in its turn is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reported patients continuing receiving AVT doesn’t coincide with the number of ARV drugs and ARV components in ART regimens.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Quantitative data analysis of annually registered cases of HIV, AIDS and mortality rate via AIDS is essential in the process of general assessment of the epidemic situation with HIV infection. While collecting and analyzing data provided by the surveillance, it’s important to implement some tool which will allow their disaggregation for identifying their structure and data analysis of newly registered cases of HIV infection, disease incidents, deaths, via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causes of death of PWLH (related to HIV, not related to HIV, because of AIDS defining illnesses or some other diseases/conditions which served the cause for death and when cause of death remains undetermined).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death cases among PWLH are important for development and assessment of effective measures to respond to the epidemic.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percentage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reporting period. The following approach gives the opportunity to receive and evaluate information about HIV testing efficacy. </w:t>
      </w:r>
    </w:p>
    <w:p w:rsidR="00000000" w:rsidDel="00000000" w:rsidP="00000000" w:rsidRDefault="00000000" w:rsidRPr="00000000">
      <w:pPr>
        <w:spacing w:after="120" w:before="12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monitoring and biofeedback.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mortality of PWLH and mortality rate via AIDS applying methods and tools allowing to identify the structure of the following data as well as to conduct analysis on the basis of clinical epidemiological characteristics including key epidemiological indicators (belonging to particular vulnerable to HIV infection groups among them) 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death in the course of receiving ART or while being out of this access), ART duration.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introduce data monitoring and analysis on the structure of AIDs defining diseases.</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deaths: cases related to HIV infection, those which are not related to HIV, because of AIDS defining diseases or some other diseases/conditions which served the cause of death, as well as deaths of PWLH when the cause has been unidentified.  </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It’s necessary to implement methodology of triangulation data analysis (recommended by UNAIDS/WHO, 2013) in order to prove the main tendencies of the epidemic process of HIV infection.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among general population as well as 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Fonts w:ascii="Times New Roman" w:cs="Times New Roman" w:eastAsia="Times New Roman" w:hAnsi="Times New Roman"/>
          <w:b w:val="1"/>
          <w:color w:val="000000"/>
          <w:rtl w:val="0"/>
        </w:rPr>
        <w:t xml:space="preserve">ART Accessibility</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improve access to treatment programs for PWLH supported by both the government funds and the funds of international donors.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provide early access of newly registered PWLH to diagnosing the number of CD4 cells - possibly with the use of simplified technologies of rapid identification of CD4 number.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consider possibility of opening sites of integrated services for PWLH/PWID at health care institutions providing treatment to PWLH.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access to systematic routine survey of CD4 number and viral load for all PWLH from the dispensary group at intervals approved by the National Clinical Protocol.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midlevel at the moment of ART start at health care institutions providing services to PWLH at the local, regional and national levels which would allow precise evaluation of timely access to ART.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clinical monitoring  of all patients receiving ART and, specifically, of timely record of patients dropped out of the treatment program with the analysis of the dropout’s reasons/causes (patient’s death, ART interruption for some other reasons,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biofeedback to procurement and supply chain based on the importance of providing regular ART for those patients who have already received access to treatment within the regimens they receive and there are no signs of inefficiency or intolerance.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of access to ART for those patients who need it in compliance with the current National Clinical Protocol.</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1"/>
          <w:numId w:val="3"/>
        </w:numPr>
        <w:spacing w:after="0" w:before="12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ART prescription</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lost/dropped out of the follow up during the first 12 months (absolute number and %);</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continuing receiving the first line ART regimen after 12 months of treatment;</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Following schedule of attending health care institutions to receive ART;</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Timely receipt of ART;</w:t>
      </w:r>
    </w:p>
    <w:p w:rsidR="00000000" w:rsidDel="00000000" w:rsidP="00000000" w:rsidRDefault="00000000" w:rsidRPr="00000000">
      <w:pPr>
        <w:numPr>
          <w:ilvl w:val="1"/>
          <w:numId w:val="3"/>
        </w:numPr>
        <w:spacing w:after="12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Regular procurement of ARV drugs.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VL – viral load.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Research team is grateful to Lev Zohrabyan and Dildora Mustafaeva, the representatives of country offices in the Republic of Uzbekistan for their assistance in data collection and participation in the review of this document.</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sectPr>
      <w:pgSz w:h="16838" w:w="11906"/>
      <w:pgMar w:bottom="1134" w:top="1134"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2.png"/><Relationship Id="rId10" Type="http://schemas.openxmlformats.org/officeDocument/2006/relationships/image" Target="media/image14.png"/><Relationship Id="rId12" Type="http://schemas.openxmlformats.org/officeDocument/2006/relationships/image" Target="media/image15.png"/><Relationship Id="rId9" Type="http://schemas.openxmlformats.org/officeDocument/2006/relationships/image" Target="media/image05.png"/><Relationship Id="rId5" Type="http://schemas.openxmlformats.org/officeDocument/2006/relationships/image" Target="media/image01.png"/><Relationship Id="rId6" Type="http://schemas.openxmlformats.org/officeDocument/2006/relationships/image" Target="media/image09.png"/><Relationship Id="rId7" Type="http://schemas.openxmlformats.org/officeDocument/2006/relationships/image" Target="media/image03.png"/><Relationship Id="rId8" Type="http://schemas.openxmlformats.org/officeDocument/2006/relationships/image" Target="media/image07.png"/></Relationships>
</file>