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FF5F1" w14:textId="77777777" w:rsidR="002451C9" w:rsidRPr="004C112A" w:rsidRDefault="002451C9" w:rsidP="002451C9">
      <w:pPr>
        <w:autoSpaceDE w:val="0"/>
        <w:autoSpaceDN w:val="0"/>
        <w:adjustRightInd w:val="0"/>
        <w:spacing w:after="120"/>
        <w:jc w:val="right"/>
        <w:rPr>
          <w:rFonts w:eastAsia="MS Mincho" w:cstheme="minorHAnsi"/>
          <w:sz w:val="24"/>
          <w:szCs w:val="24"/>
          <w:lang w:eastAsia="en-GB"/>
        </w:rPr>
      </w:pPr>
      <w:bookmarkStart w:id="0" w:name="_GoBack"/>
      <w:bookmarkEnd w:id="0"/>
      <w:r w:rsidRPr="004C112A">
        <w:rPr>
          <w:rFonts w:eastAsia="MS Mincho" w:cstheme="minorHAnsi"/>
          <w:sz w:val="24"/>
          <w:szCs w:val="24"/>
          <w:lang w:eastAsia="en-GB"/>
        </w:rPr>
        <w:t>Программа государственного социального заказа</w:t>
      </w:r>
    </w:p>
    <w:p w14:paraId="4DA62A66" w14:textId="77777777" w:rsidR="002451C9" w:rsidRPr="004C112A" w:rsidRDefault="002451C9" w:rsidP="002451C9">
      <w:pPr>
        <w:autoSpaceDE w:val="0"/>
        <w:autoSpaceDN w:val="0"/>
        <w:adjustRightInd w:val="0"/>
        <w:spacing w:after="120"/>
        <w:jc w:val="center"/>
        <w:rPr>
          <w:rFonts w:eastAsia="MS Mincho" w:cstheme="minorHAnsi"/>
          <w:b/>
          <w:sz w:val="24"/>
          <w:szCs w:val="24"/>
          <w:lang w:eastAsia="en-GB"/>
        </w:rPr>
      </w:pPr>
      <w:r w:rsidRPr="004C112A">
        <w:rPr>
          <w:rFonts w:eastAsia="MS Mincho" w:cstheme="minorHAnsi"/>
          <w:b/>
          <w:sz w:val="24"/>
          <w:szCs w:val="24"/>
          <w:lang w:eastAsia="en-GB"/>
        </w:rPr>
        <w:t>Мониторинг общественно полезных проектов.</w:t>
      </w:r>
    </w:p>
    <w:p w14:paraId="5FAB6B9F" w14:textId="6016CBC5" w:rsidR="00506479" w:rsidRPr="004C112A" w:rsidRDefault="00506479" w:rsidP="00506479">
      <w:pPr>
        <w:autoSpaceDE w:val="0"/>
        <w:autoSpaceDN w:val="0"/>
        <w:adjustRightInd w:val="0"/>
        <w:spacing w:after="120"/>
        <w:jc w:val="both"/>
        <w:rPr>
          <w:rFonts w:eastAsia="MS Mincho" w:cstheme="minorHAnsi"/>
          <w:sz w:val="24"/>
          <w:szCs w:val="24"/>
          <w:lang w:eastAsia="en-GB"/>
        </w:rPr>
      </w:pPr>
      <w:r w:rsidRPr="004C112A">
        <w:rPr>
          <w:rFonts w:eastAsia="MS Mincho" w:cstheme="minorHAnsi"/>
          <w:sz w:val="24"/>
          <w:szCs w:val="24"/>
          <w:lang w:eastAsia="en-GB"/>
        </w:rPr>
        <w:t xml:space="preserve"> Настоящий </w:t>
      </w:r>
      <w:r w:rsidR="009F508D" w:rsidRPr="004C112A">
        <w:rPr>
          <w:rFonts w:eastAsia="MS Mincho" w:cstheme="minorHAnsi"/>
          <w:sz w:val="24"/>
          <w:szCs w:val="24"/>
          <w:lang w:eastAsia="en-GB"/>
        </w:rPr>
        <w:t>документ</w:t>
      </w:r>
      <w:r w:rsidRPr="004C112A">
        <w:rPr>
          <w:rFonts w:eastAsia="MS Mincho" w:cstheme="minorHAnsi"/>
          <w:sz w:val="24"/>
          <w:szCs w:val="24"/>
          <w:lang w:eastAsia="en-GB"/>
        </w:rPr>
        <w:t xml:space="preserve"> разработан в соответствии с </w:t>
      </w:r>
      <w:r w:rsidR="009F508D" w:rsidRPr="004C112A">
        <w:rPr>
          <w:rFonts w:eastAsia="MS Mincho" w:cstheme="minorHAnsi"/>
          <w:sz w:val="24"/>
          <w:szCs w:val="24"/>
          <w:lang w:eastAsia="en-GB"/>
        </w:rPr>
        <w:t>Порядком контроля, мониторинга и оценки реализации общественно полезных проектов в рамках государственного социального заказа</w:t>
      </w:r>
      <w:r w:rsidR="00FD5105" w:rsidRPr="004C112A">
        <w:rPr>
          <w:rFonts w:eastAsia="MS Mincho" w:cstheme="minorHAnsi"/>
          <w:sz w:val="24"/>
          <w:szCs w:val="24"/>
          <w:lang w:eastAsia="en-GB"/>
        </w:rPr>
        <w:t>, утвержденного постановлением Правительства КР от 15 декабря 2017 года № 814</w:t>
      </w:r>
      <w:r w:rsidR="009F508D" w:rsidRPr="004C112A">
        <w:rPr>
          <w:rFonts w:eastAsia="MS Mincho" w:cstheme="minorHAnsi"/>
          <w:sz w:val="24"/>
          <w:szCs w:val="24"/>
          <w:lang w:eastAsia="en-GB"/>
        </w:rPr>
        <w:t>.</w:t>
      </w:r>
    </w:p>
    <w:p w14:paraId="2EDA4B30" w14:textId="0083AFD3" w:rsidR="00DF0B29" w:rsidRPr="004C112A" w:rsidRDefault="00DF0B29" w:rsidP="00225F6A">
      <w:pPr>
        <w:autoSpaceDE w:val="0"/>
        <w:autoSpaceDN w:val="0"/>
        <w:adjustRightInd w:val="0"/>
        <w:spacing w:after="120"/>
        <w:jc w:val="center"/>
        <w:rPr>
          <w:rFonts w:eastAsia="MS Mincho" w:cstheme="minorHAnsi"/>
          <w:b/>
          <w:sz w:val="24"/>
          <w:szCs w:val="24"/>
          <w:lang w:eastAsia="en-GB"/>
        </w:rPr>
      </w:pPr>
      <w:r w:rsidRPr="004C112A">
        <w:rPr>
          <w:rFonts w:eastAsia="MS Mincho" w:cstheme="minorHAnsi"/>
          <w:b/>
          <w:sz w:val="24"/>
          <w:szCs w:val="24"/>
          <w:lang w:eastAsia="en-GB"/>
        </w:rPr>
        <w:t>1. Общие понятия</w:t>
      </w:r>
    </w:p>
    <w:p w14:paraId="17EDC8D7" w14:textId="03DDC672" w:rsidR="00DF0B29" w:rsidRPr="004C112A" w:rsidRDefault="00DF0B29" w:rsidP="00DF0B29">
      <w:pPr>
        <w:autoSpaceDE w:val="0"/>
        <w:autoSpaceDN w:val="0"/>
        <w:adjustRightInd w:val="0"/>
        <w:spacing w:after="120"/>
        <w:jc w:val="both"/>
        <w:rPr>
          <w:rFonts w:eastAsia="MS Mincho" w:cstheme="minorHAnsi"/>
          <w:sz w:val="24"/>
          <w:szCs w:val="24"/>
          <w:lang w:eastAsia="en-GB"/>
        </w:rPr>
      </w:pPr>
      <w:r w:rsidRPr="004C112A">
        <w:rPr>
          <w:rFonts w:eastAsia="MS Mincho" w:cstheme="minorHAnsi"/>
          <w:b/>
          <w:sz w:val="24"/>
          <w:szCs w:val="24"/>
          <w:lang w:eastAsia="en-GB"/>
        </w:rPr>
        <w:t>Мониторинг</w:t>
      </w:r>
      <w:r w:rsidRPr="004C112A">
        <w:rPr>
          <w:rFonts w:eastAsia="MS Mincho" w:cstheme="minorHAnsi"/>
          <w:sz w:val="24"/>
          <w:szCs w:val="24"/>
          <w:lang w:eastAsia="en-GB"/>
        </w:rPr>
        <w:t xml:space="preserve"> - постоянное отслеживание на регулярной основе приоритетной информации о реализуемой программе и ее результатах для сравнения текущей деятельности и хода исполнения с планом. Включает в себя мониторинг затрат и результатов с использованием специально разработанной системы учета и стандартной отчетности в соответствие с планом мониторинга, а также результатов наблюдений, осуществляемых медицинскими учреждениями, и опросов клиентов программ.  </w:t>
      </w:r>
    </w:p>
    <w:p w14:paraId="183E95AF" w14:textId="7407CC63" w:rsidR="00DF0B29" w:rsidRPr="004C112A" w:rsidRDefault="00DF0B29" w:rsidP="00DF0B29">
      <w:pPr>
        <w:autoSpaceDE w:val="0"/>
        <w:autoSpaceDN w:val="0"/>
        <w:adjustRightInd w:val="0"/>
        <w:spacing w:after="120"/>
        <w:jc w:val="both"/>
        <w:rPr>
          <w:rFonts w:eastAsia="MS Mincho" w:cstheme="minorHAnsi"/>
          <w:sz w:val="24"/>
          <w:szCs w:val="24"/>
          <w:lang w:eastAsia="en-GB"/>
        </w:rPr>
      </w:pPr>
      <w:r w:rsidRPr="004C112A">
        <w:rPr>
          <w:rFonts w:eastAsia="MS Mincho" w:cstheme="minorHAnsi"/>
          <w:b/>
          <w:sz w:val="24"/>
          <w:szCs w:val="24"/>
          <w:lang w:eastAsia="en-GB"/>
        </w:rPr>
        <w:t>Оценка</w:t>
      </w:r>
      <w:r w:rsidRPr="004C112A">
        <w:rPr>
          <w:rFonts w:eastAsia="MS Mincho" w:cstheme="minorHAnsi"/>
          <w:sz w:val="24"/>
          <w:szCs w:val="24"/>
          <w:lang w:eastAsia="en-GB"/>
        </w:rPr>
        <w:t xml:space="preserve"> – это систематизированное исследование ситуации, процесса реализации программы или ее результатов с целью разработки новой программы, рекомендаций по улучшению работы, оценки ее эффективности и результативности. </w:t>
      </w:r>
    </w:p>
    <w:p w14:paraId="66E0EEB4" w14:textId="4D892B07" w:rsidR="00DF0B29" w:rsidRPr="004C112A" w:rsidRDefault="00DF0B29" w:rsidP="00DF0B29">
      <w:pPr>
        <w:autoSpaceDE w:val="0"/>
        <w:autoSpaceDN w:val="0"/>
        <w:adjustRightInd w:val="0"/>
        <w:spacing w:after="120"/>
        <w:jc w:val="both"/>
        <w:rPr>
          <w:rFonts w:eastAsia="MS Mincho" w:cstheme="minorHAnsi"/>
          <w:sz w:val="24"/>
          <w:szCs w:val="24"/>
          <w:lang w:eastAsia="en-GB"/>
        </w:rPr>
      </w:pPr>
      <w:r w:rsidRPr="004C112A">
        <w:rPr>
          <w:rFonts w:eastAsia="MS Mincho" w:cstheme="minorHAnsi"/>
          <w:b/>
          <w:sz w:val="24"/>
          <w:szCs w:val="24"/>
          <w:lang w:eastAsia="en-GB"/>
        </w:rPr>
        <w:t>Индикаторы</w:t>
      </w:r>
      <w:r w:rsidRPr="004C112A">
        <w:rPr>
          <w:rFonts w:eastAsia="MS Mincho" w:cstheme="minorHAnsi"/>
          <w:sz w:val="24"/>
          <w:szCs w:val="24"/>
          <w:lang w:eastAsia="en-GB"/>
        </w:rPr>
        <w:t xml:space="preserve"> - это количественный или качественный показатель или переменная, который является простым и надежным средством измерения достижений или отображения перемен, произошедших вследствие какого- то действия. Количественные индикаторы выражены числами либо процентами, качественные индикаторы выражены описательной информацией.</w:t>
      </w:r>
    </w:p>
    <w:p w14:paraId="4E4C9298" w14:textId="437C2317" w:rsidR="00506479" w:rsidRPr="004C112A" w:rsidRDefault="007E145A" w:rsidP="00506479">
      <w:pPr>
        <w:autoSpaceDE w:val="0"/>
        <w:autoSpaceDN w:val="0"/>
        <w:adjustRightInd w:val="0"/>
        <w:spacing w:after="120"/>
        <w:jc w:val="both"/>
        <w:rPr>
          <w:rFonts w:eastAsia="MS Mincho" w:cstheme="minorHAnsi"/>
          <w:sz w:val="24"/>
          <w:szCs w:val="24"/>
          <w:lang w:eastAsia="en-GB"/>
        </w:rPr>
      </w:pPr>
      <w:r w:rsidRPr="004C112A">
        <w:rPr>
          <w:rFonts w:eastAsia="MS Mincho" w:cstheme="minorHAnsi"/>
          <w:sz w:val="24"/>
          <w:szCs w:val="24"/>
          <w:lang w:eastAsia="en-GB"/>
        </w:rPr>
        <w:t>1.</w:t>
      </w:r>
      <w:r w:rsidR="0032024F" w:rsidRPr="004C112A">
        <w:rPr>
          <w:rFonts w:eastAsia="MS Mincho" w:cstheme="minorHAnsi"/>
          <w:sz w:val="24"/>
          <w:szCs w:val="24"/>
          <w:lang w:eastAsia="en-GB"/>
        </w:rPr>
        <w:t>1</w:t>
      </w:r>
      <w:r w:rsidR="00506479" w:rsidRPr="004C112A">
        <w:rPr>
          <w:rFonts w:eastAsia="MS Mincho" w:cstheme="minorHAnsi"/>
          <w:sz w:val="24"/>
          <w:szCs w:val="24"/>
          <w:lang w:eastAsia="en-GB"/>
        </w:rPr>
        <w:t xml:space="preserve">. </w:t>
      </w:r>
      <w:r w:rsidR="00506479" w:rsidRPr="004C112A">
        <w:rPr>
          <w:rFonts w:eastAsia="MS Mincho" w:cstheme="minorHAnsi"/>
          <w:b/>
          <w:sz w:val="24"/>
          <w:szCs w:val="24"/>
          <w:lang w:eastAsia="en-GB"/>
        </w:rPr>
        <w:t>Целью</w:t>
      </w:r>
      <w:r w:rsidR="00506479" w:rsidRPr="004C112A">
        <w:rPr>
          <w:rFonts w:eastAsia="MS Mincho" w:cstheme="minorHAnsi"/>
          <w:sz w:val="24"/>
          <w:szCs w:val="24"/>
          <w:lang w:eastAsia="en-GB"/>
        </w:rPr>
        <w:t xml:space="preserve"> проведения мониторинга и оценки являются формирование объективной оценки уровня реализации общественно полезных проектов для своевременного предупреждения, выявления и устранения недостатков при предоставлении социальных услуг.</w:t>
      </w:r>
    </w:p>
    <w:p w14:paraId="6AA0B745" w14:textId="0C5B0838" w:rsidR="00506479" w:rsidRPr="004C112A" w:rsidRDefault="007E145A" w:rsidP="00506479">
      <w:pPr>
        <w:autoSpaceDE w:val="0"/>
        <w:autoSpaceDN w:val="0"/>
        <w:adjustRightInd w:val="0"/>
        <w:spacing w:after="120"/>
        <w:jc w:val="both"/>
        <w:rPr>
          <w:rFonts w:eastAsia="MS Mincho" w:cstheme="minorHAnsi"/>
          <w:sz w:val="24"/>
          <w:szCs w:val="24"/>
          <w:lang w:eastAsia="en-GB"/>
        </w:rPr>
      </w:pPr>
      <w:r w:rsidRPr="004C112A">
        <w:rPr>
          <w:rFonts w:eastAsia="MS Mincho" w:cstheme="minorHAnsi"/>
          <w:sz w:val="24"/>
          <w:szCs w:val="24"/>
          <w:lang w:eastAsia="en-GB"/>
        </w:rPr>
        <w:t>1.</w:t>
      </w:r>
      <w:r w:rsidR="0032024F" w:rsidRPr="004C112A">
        <w:rPr>
          <w:rFonts w:eastAsia="MS Mincho" w:cstheme="minorHAnsi"/>
          <w:sz w:val="24"/>
          <w:szCs w:val="24"/>
          <w:lang w:eastAsia="en-GB"/>
        </w:rPr>
        <w:t>2</w:t>
      </w:r>
      <w:r w:rsidR="00506479" w:rsidRPr="004C112A">
        <w:rPr>
          <w:rFonts w:eastAsia="MS Mincho" w:cstheme="minorHAnsi"/>
          <w:sz w:val="24"/>
          <w:szCs w:val="24"/>
          <w:lang w:eastAsia="en-GB"/>
        </w:rPr>
        <w:t xml:space="preserve">. </w:t>
      </w:r>
      <w:r w:rsidR="00506479" w:rsidRPr="004C112A">
        <w:rPr>
          <w:rFonts w:eastAsia="MS Mincho" w:cstheme="minorHAnsi"/>
          <w:b/>
          <w:sz w:val="24"/>
          <w:szCs w:val="24"/>
          <w:lang w:eastAsia="en-GB"/>
        </w:rPr>
        <w:t>Задачами</w:t>
      </w:r>
      <w:r w:rsidR="00506479" w:rsidRPr="004C112A">
        <w:rPr>
          <w:rFonts w:eastAsia="MS Mincho" w:cstheme="minorHAnsi"/>
          <w:sz w:val="24"/>
          <w:szCs w:val="24"/>
          <w:lang w:eastAsia="en-GB"/>
        </w:rPr>
        <w:t xml:space="preserve"> мониторинга и оценки являются:</w:t>
      </w:r>
    </w:p>
    <w:p w14:paraId="32A3BB0B" w14:textId="77777777" w:rsidR="00506479" w:rsidRPr="004C112A" w:rsidRDefault="00506479" w:rsidP="00506479">
      <w:pPr>
        <w:autoSpaceDE w:val="0"/>
        <w:autoSpaceDN w:val="0"/>
        <w:adjustRightInd w:val="0"/>
        <w:spacing w:after="120"/>
        <w:jc w:val="both"/>
        <w:rPr>
          <w:rFonts w:eastAsia="MS Mincho" w:cstheme="minorHAnsi"/>
          <w:sz w:val="24"/>
          <w:szCs w:val="24"/>
          <w:lang w:eastAsia="en-GB"/>
        </w:rPr>
      </w:pPr>
      <w:r w:rsidRPr="004C112A">
        <w:rPr>
          <w:rFonts w:eastAsia="MS Mincho" w:cstheme="minorHAnsi"/>
          <w:sz w:val="24"/>
          <w:szCs w:val="24"/>
          <w:lang w:eastAsia="en-GB"/>
        </w:rPr>
        <w:t>1) оценка эффективности реализации общественно полезных проектов;</w:t>
      </w:r>
    </w:p>
    <w:p w14:paraId="4E4B5AD4" w14:textId="2F358349" w:rsidR="00506479" w:rsidRPr="004C112A" w:rsidRDefault="00506479" w:rsidP="00506479">
      <w:pPr>
        <w:autoSpaceDE w:val="0"/>
        <w:autoSpaceDN w:val="0"/>
        <w:adjustRightInd w:val="0"/>
        <w:spacing w:after="120"/>
        <w:jc w:val="both"/>
        <w:rPr>
          <w:rFonts w:eastAsia="MS Mincho" w:cstheme="minorHAnsi"/>
          <w:sz w:val="24"/>
          <w:szCs w:val="24"/>
          <w:lang w:eastAsia="en-GB"/>
        </w:rPr>
      </w:pPr>
      <w:r w:rsidRPr="004C112A">
        <w:rPr>
          <w:rFonts w:eastAsia="MS Mincho" w:cstheme="minorHAnsi"/>
          <w:sz w:val="24"/>
          <w:szCs w:val="24"/>
          <w:lang w:eastAsia="en-GB"/>
        </w:rPr>
        <w:t>2)</w:t>
      </w:r>
      <w:r w:rsidR="007A1728">
        <w:rPr>
          <w:rFonts w:eastAsia="MS Mincho" w:cstheme="minorHAnsi"/>
          <w:sz w:val="24"/>
          <w:szCs w:val="24"/>
          <w:lang w:eastAsia="en-GB"/>
        </w:rPr>
        <w:t xml:space="preserve"> </w:t>
      </w:r>
      <w:r w:rsidRPr="004C112A">
        <w:rPr>
          <w:rFonts w:eastAsia="MS Mincho" w:cstheme="minorHAnsi"/>
          <w:sz w:val="24"/>
          <w:szCs w:val="24"/>
          <w:lang w:eastAsia="en-GB"/>
        </w:rPr>
        <w:t>оценка соответствия качества предоставляемых социальных услуг требованиям минимальных стандартов социальных услуг и (или) требованиям государственного заказчика (в случае отсутствия утвержденных стандартов услуг);</w:t>
      </w:r>
    </w:p>
    <w:p w14:paraId="3BE85BF2" w14:textId="77777777" w:rsidR="00506479" w:rsidRPr="004C112A" w:rsidRDefault="00506479" w:rsidP="00506479">
      <w:pPr>
        <w:autoSpaceDE w:val="0"/>
        <w:autoSpaceDN w:val="0"/>
        <w:adjustRightInd w:val="0"/>
        <w:spacing w:after="120"/>
        <w:jc w:val="both"/>
        <w:rPr>
          <w:rFonts w:eastAsia="MS Mincho" w:cstheme="minorHAnsi"/>
          <w:sz w:val="24"/>
          <w:szCs w:val="24"/>
          <w:lang w:eastAsia="en-GB"/>
        </w:rPr>
      </w:pPr>
      <w:r w:rsidRPr="004C112A">
        <w:rPr>
          <w:rFonts w:eastAsia="MS Mincho" w:cstheme="minorHAnsi"/>
          <w:sz w:val="24"/>
          <w:szCs w:val="24"/>
          <w:lang w:eastAsia="en-GB"/>
        </w:rPr>
        <w:t>3) оценка удовлетворенности получателей услуг качеством и доступностью социальных услуг;</w:t>
      </w:r>
    </w:p>
    <w:p w14:paraId="5C1C2017" w14:textId="77777777" w:rsidR="00506479" w:rsidRPr="004C112A" w:rsidRDefault="00506479" w:rsidP="00506479">
      <w:pPr>
        <w:autoSpaceDE w:val="0"/>
        <w:autoSpaceDN w:val="0"/>
        <w:adjustRightInd w:val="0"/>
        <w:spacing w:after="120"/>
        <w:jc w:val="both"/>
        <w:rPr>
          <w:rFonts w:eastAsia="MS Mincho" w:cstheme="minorHAnsi"/>
          <w:sz w:val="24"/>
          <w:szCs w:val="24"/>
          <w:lang w:eastAsia="en-GB"/>
        </w:rPr>
      </w:pPr>
      <w:r w:rsidRPr="004C112A">
        <w:rPr>
          <w:rFonts w:eastAsia="MS Mincho" w:cstheme="minorHAnsi"/>
          <w:sz w:val="24"/>
          <w:szCs w:val="24"/>
          <w:lang w:eastAsia="en-GB"/>
        </w:rPr>
        <w:t>4) выявление проблем, препятствий при реализации общественно полезных проектов;</w:t>
      </w:r>
    </w:p>
    <w:p w14:paraId="3E07EFA4" w14:textId="77777777" w:rsidR="00506479" w:rsidRPr="004C112A" w:rsidRDefault="00506479" w:rsidP="00506479">
      <w:pPr>
        <w:autoSpaceDE w:val="0"/>
        <w:autoSpaceDN w:val="0"/>
        <w:adjustRightInd w:val="0"/>
        <w:spacing w:after="120"/>
        <w:jc w:val="both"/>
        <w:rPr>
          <w:rFonts w:eastAsia="MS Mincho" w:cstheme="minorHAnsi"/>
          <w:sz w:val="24"/>
          <w:szCs w:val="24"/>
          <w:lang w:eastAsia="en-GB"/>
        </w:rPr>
      </w:pPr>
      <w:r w:rsidRPr="004C112A">
        <w:rPr>
          <w:rFonts w:eastAsia="MS Mincho" w:cstheme="minorHAnsi"/>
          <w:sz w:val="24"/>
          <w:szCs w:val="24"/>
          <w:lang w:eastAsia="en-GB"/>
        </w:rPr>
        <w:t>5) сбор предложений и рекомендаций для принятия решений по совершенствованию процессов реализации государственного социального заказа.</w:t>
      </w:r>
    </w:p>
    <w:p w14:paraId="518145E3" w14:textId="1B56FE2C" w:rsidR="00506479" w:rsidRPr="004C112A" w:rsidRDefault="007E145A" w:rsidP="00506479">
      <w:pPr>
        <w:autoSpaceDE w:val="0"/>
        <w:autoSpaceDN w:val="0"/>
        <w:adjustRightInd w:val="0"/>
        <w:spacing w:after="120"/>
        <w:jc w:val="both"/>
        <w:rPr>
          <w:rFonts w:eastAsia="MS Mincho" w:cstheme="minorHAnsi"/>
          <w:sz w:val="24"/>
          <w:szCs w:val="24"/>
          <w:lang w:eastAsia="en-GB"/>
        </w:rPr>
      </w:pPr>
      <w:r w:rsidRPr="004C112A">
        <w:rPr>
          <w:rFonts w:eastAsia="MS Mincho" w:cstheme="minorHAnsi"/>
          <w:sz w:val="24"/>
          <w:szCs w:val="24"/>
          <w:lang w:eastAsia="en-GB"/>
        </w:rPr>
        <w:t>1.3</w:t>
      </w:r>
      <w:r w:rsidR="00506479" w:rsidRPr="004C112A">
        <w:rPr>
          <w:rFonts w:eastAsia="MS Mincho" w:cstheme="minorHAnsi"/>
          <w:sz w:val="24"/>
          <w:szCs w:val="24"/>
          <w:lang w:eastAsia="en-GB"/>
        </w:rPr>
        <w:t xml:space="preserve">. Контроль, мониторинг и оценка реализации общественно полезных проектов, осуществляемые государственным заказчиком, а также соответствующими </w:t>
      </w:r>
      <w:r w:rsidR="00506479" w:rsidRPr="004C112A">
        <w:rPr>
          <w:rFonts w:eastAsia="MS Mincho" w:cstheme="minorHAnsi"/>
          <w:sz w:val="24"/>
          <w:szCs w:val="24"/>
          <w:lang w:eastAsia="en-GB"/>
        </w:rPr>
        <w:lastRenderedPageBreak/>
        <w:t>государственными органами, наделенными функциями контроля и надзора, не должны препятствовать реализации общественно полезного проекта.</w:t>
      </w:r>
    </w:p>
    <w:p w14:paraId="6762F11A" w14:textId="77777777" w:rsidR="00506479" w:rsidRPr="004C112A" w:rsidRDefault="00506479" w:rsidP="00225F6A">
      <w:pPr>
        <w:autoSpaceDE w:val="0"/>
        <w:autoSpaceDN w:val="0"/>
        <w:adjustRightInd w:val="0"/>
        <w:spacing w:after="120"/>
        <w:jc w:val="center"/>
        <w:rPr>
          <w:rFonts w:eastAsia="MS Mincho" w:cstheme="minorHAnsi"/>
          <w:b/>
          <w:sz w:val="24"/>
          <w:szCs w:val="24"/>
          <w:lang w:eastAsia="en-GB"/>
        </w:rPr>
      </w:pPr>
      <w:r w:rsidRPr="004C112A">
        <w:rPr>
          <w:rFonts w:eastAsia="MS Mincho" w:cstheme="minorHAnsi"/>
          <w:b/>
          <w:sz w:val="24"/>
          <w:szCs w:val="24"/>
          <w:lang w:eastAsia="en-GB"/>
        </w:rPr>
        <w:t>2. Организация проведения контроля, мониторинга и оценки реализации общественно полезных проектов</w:t>
      </w:r>
    </w:p>
    <w:p w14:paraId="59C851E7" w14:textId="6D9E9AD9" w:rsidR="00506479" w:rsidRPr="004C112A" w:rsidRDefault="00525E54" w:rsidP="00506479">
      <w:pPr>
        <w:autoSpaceDE w:val="0"/>
        <w:autoSpaceDN w:val="0"/>
        <w:adjustRightInd w:val="0"/>
        <w:spacing w:after="120"/>
        <w:jc w:val="both"/>
        <w:rPr>
          <w:rFonts w:eastAsia="MS Mincho" w:cstheme="minorHAnsi"/>
          <w:sz w:val="24"/>
          <w:szCs w:val="24"/>
          <w:lang w:eastAsia="en-GB"/>
        </w:rPr>
      </w:pPr>
      <w:r w:rsidRPr="004C112A">
        <w:rPr>
          <w:rFonts w:eastAsia="MS Mincho" w:cstheme="minorHAnsi"/>
          <w:sz w:val="24"/>
          <w:szCs w:val="24"/>
          <w:lang w:eastAsia="en-GB"/>
        </w:rPr>
        <w:t>2.1</w:t>
      </w:r>
      <w:r w:rsidR="00506479" w:rsidRPr="004C112A">
        <w:rPr>
          <w:rFonts w:eastAsia="MS Mincho" w:cstheme="minorHAnsi"/>
          <w:sz w:val="24"/>
          <w:szCs w:val="24"/>
          <w:lang w:eastAsia="en-GB"/>
        </w:rPr>
        <w:t xml:space="preserve">. </w:t>
      </w:r>
      <w:proofErr w:type="gramStart"/>
      <w:r w:rsidR="00506479" w:rsidRPr="004C112A">
        <w:rPr>
          <w:rFonts w:eastAsia="MS Mincho" w:cstheme="minorHAnsi"/>
          <w:sz w:val="24"/>
          <w:szCs w:val="24"/>
          <w:lang w:eastAsia="en-GB"/>
        </w:rPr>
        <w:t>Контроль за</w:t>
      </w:r>
      <w:proofErr w:type="gramEnd"/>
      <w:r w:rsidR="00506479" w:rsidRPr="004C112A">
        <w:rPr>
          <w:rFonts w:eastAsia="MS Mincho" w:cstheme="minorHAnsi"/>
          <w:sz w:val="24"/>
          <w:szCs w:val="24"/>
          <w:lang w:eastAsia="en-GB"/>
        </w:rPr>
        <w:t xml:space="preserve"> реализацией общественно полезных проектов и использованием </w:t>
      </w:r>
      <w:proofErr w:type="spellStart"/>
      <w:r w:rsidR="00506479" w:rsidRPr="004C112A">
        <w:rPr>
          <w:rFonts w:eastAsia="MS Mincho" w:cstheme="minorHAnsi"/>
          <w:sz w:val="24"/>
          <w:szCs w:val="24"/>
          <w:lang w:eastAsia="en-GB"/>
        </w:rPr>
        <w:t>грантовых</w:t>
      </w:r>
      <w:proofErr w:type="spellEnd"/>
      <w:r w:rsidR="00506479" w:rsidRPr="004C112A">
        <w:rPr>
          <w:rFonts w:eastAsia="MS Mincho" w:cstheme="minorHAnsi"/>
          <w:sz w:val="24"/>
          <w:szCs w:val="24"/>
          <w:lang w:eastAsia="en-GB"/>
        </w:rPr>
        <w:t xml:space="preserve"> средств осуществляется государственным заказчиком, а также соответствующими государственными органами, наделенными функциями надзора и контроля.</w:t>
      </w:r>
    </w:p>
    <w:p w14:paraId="74FAF47D" w14:textId="4B7D26CB" w:rsidR="00506479" w:rsidRPr="004C112A" w:rsidRDefault="00525E54" w:rsidP="00506479">
      <w:pPr>
        <w:autoSpaceDE w:val="0"/>
        <w:autoSpaceDN w:val="0"/>
        <w:adjustRightInd w:val="0"/>
        <w:spacing w:after="120"/>
        <w:jc w:val="both"/>
        <w:rPr>
          <w:rFonts w:eastAsia="MS Mincho" w:cstheme="minorHAnsi"/>
          <w:sz w:val="24"/>
          <w:szCs w:val="24"/>
          <w:lang w:eastAsia="en-GB"/>
        </w:rPr>
      </w:pPr>
      <w:r w:rsidRPr="004C112A">
        <w:rPr>
          <w:rFonts w:eastAsia="MS Mincho" w:cstheme="minorHAnsi"/>
          <w:sz w:val="24"/>
          <w:szCs w:val="24"/>
          <w:lang w:eastAsia="en-GB"/>
        </w:rPr>
        <w:t>2.2</w:t>
      </w:r>
      <w:r w:rsidR="00506479" w:rsidRPr="004C112A">
        <w:rPr>
          <w:rFonts w:eastAsia="MS Mincho" w:cstheme="minorHAnsi"/>
          <w:sz w:val="24"/>
          <w:szCs w:val="24"/>
          <w:lang w:eastAsia="en-GB"/>
        </w:rPr>
        <w:t>. Мониторинг и оценка реализации общественно полезных проектов осуществляются государственным заказчиком самостоятельно или с привлечением независимых экспертов.</w:t>
      </w:r>
    </w:p>
    <w:p w14:paraId="5636403B" w14:textId="33D1744B" w:rsidR="00506479" w:rsidRPr="004C112A" w:rsidRDefault="00525E54" w:rsidP="00506479">
      <w:pPr>
        <w:autoSpaceDE w:val="0"/>
        <w:autoSpaceDN w:val="0"/>
        <w:adjustRightInd w:val="0"/>
        <w:spacing w:after="120"/>
        <w:jc w:val="both"/>
        <w:rPr>
          <w:rFonts w:eastAsia="MS Mincho" w:cstheme="minorHAnsi"/>
          <w:sz w:val="24"/>
          <w:szCs w:val="24"/>
          <w:lang w:eastAsia="en-GB"/>
        </w:rPr>
      </w:pPr>
      <w:r w:rsidRPr="004C112A">
        <w:rPr>
          <w:rFonts w:eastAsia="MS Mincho" w:cstheme="minorHAnsi"/>
          <w:sz w:val="24"/>
          <w:szCs w:val="24"/>
          <w:lang w:eastAsia="en-GB"/>
        </w:rPr>
        <w:t>2.3</w:t>
      </w:r>
      <w:r w:rsidR="00506479" w:rsidRPr="004C112A">
        <w:rPr>
          <w:rFonts w:eastAsia="MS Mincho" w:cstheme="minorHAnsi"/>
          <w:sz w:val="24"/>
          <w:szCs w:val="24"/>
          <w:lang w:eastAsia="en-GB"/>
        </w:rPr>
        <w:t>. Мониторинг и оценка реализуемого общественного полезного проекта проводятся согласно техническому заданию. Техническое задание должно содержать:</w:t>
      </w:r>
    </w:p>
    <w:p w14:paraId="7A4B0DF8" w14:textId="77777777" w:rsidR="00506479" w:rsidRPr="004C112A" w:rsidRDefault="00506479" w:rsidP="00506479">
      <w:pPr>
        <w:autoSpaceDE w:val="0"/>
        <w:autoSpaceDN w:val="0"/>
        <w:adjustRightInd w:val="0"/>
        <w:spacing w:after="120"/>
        <w:jc w:val="both"/>
        <w:rPr>
          <w:rFonts w:eastAsia="MS Mincho" w:cstheme="minorHAnsi"/>
          <w:sz w:val="24"/>
          <w:szCs w:val="24"/>
          <w:lang w:eastAsia="en-GB"/>
        </w:rPr>
      </w:pPr>
      <w:r w:rsidRPr="004C112A">
        <w:rPr>
          <w:rFonts w:eastAsia="MS Mincho" w:cstheme="minorHAnsi"/>
          <w:sz w:val="24"/>
          <w:szCs w:val="24"/>
          <w:lang w:eastAsia="en-GB"/>
        </w:rPr>
        <w:t>1) описание задач, этапов и сроков проведения мониторинга реализации общественно полезных проектов и оценки его результатов;</w:t>
      </w:r>
    </w:p>
    <w:p w14:paraId="2C63CA92" w14:textId="77777777" w:rsidR="00506479" w:rsidRPr="004C112A" w:rsidRDefault="00506479" w:rsidP="00506479">
      <w:pPr>
        <w:autoSpaceDE w:val="0"/>
        <w:autoSpaceDN w:val="0"/>
        <w:adjustRightInd w:val="0"/>
        <w:spacing w:after="120"/>
        <w:jc w:val="both"/>
        <w:rPr>
          <w:rFonts w:eastAsia="MS Mincho" w:cstheme="minorHAnsi"/>
          <w:sz w:val="24"/>
          <w:szCs w:val="24"/>
          <w:lang w:eastAsia="en-GB"/>
        </w:rPr>
      </w:pPr>
      <w:r w:rsidRPr="004C112A">
        <w:rPr>
          <w:rFonts w:eastAsia="MS Mincho" w:cstheme="minorHAnsi"/>
          <w:sz w:val="24"/>
          <w:szCs w:val="24"/>
          <w:lang w:eastAsia="en-GB"/>
        </w:rPr>
        <w:t>2) вопросы проведения мониторинга и оценки;</w:t>
      </w:r>
    </w:p>
    <w:p w14:paraId="0B5F170A" w14:textId="77777777" w:rsidR="00506479" w:rsidRPr="004C112A" w:rsidRDefault="00506479" w:rsidP="00506479">
      <w:pPr>
        <w:autoSpaceDE w:val="0"/>
        <w:autoSpaceDN w:val="0"/>
        <w:adjustRightInd w:val="0"/>
        <w:spacing w:after="120"/>
        <w:jc w:val="both"/>
        <w:rPr>
          <w:rFonts w:eastAsia="MS Mincho" w:cstheme="minorHAnsi"/>
          <w:sz w:val="24"/>
          <w:szCs w:val="24"/>
          <w:lang w:eastAsia="en-GB"/>
        </w:rPr>
      </w:pPr>
      <w:r w:rsidRPr="004C112A">
        <w:rPr>
          <w:rFonts w:eastAsia="MS Mincho" w:cstheme="minorHAnsi"/>
          <w:sz w:val="24"/>
          <w:szCs w:val="24"/>
          <w:lang w:eastAsia="en-GB"/>
        </w:rPr>
        <w:t>3) состав рабочей группы по проведению мониторинга и оценки;</w:t>
      </w:r>
    </w:p>
    <w:p w14:paraId="5A037F7F" w14:textId="77777777" w:rsidR="00506479" w:rsidRPr="004C112A" w:rsidRDefault="00506479" w:rsidP="00506479">
      <w:pPr>
        <w:autoSpaceDE w:val="0"/>
        <w:autoSpaceDN w:val="0"/>
        <w:adjustRightInd w:val="0"/>
        <w:spacing w:after="120"/>
        <w:jc w:val="both"/>
        <w:rPr>
          <w:rFonts w:eastAsia="MS Mincho" w:cstheme="minorHAnsi"/>
          <w:sz w:val="24"/>
          <w:szCs w:val="24"/>
          <w:lang w:eastAsia="en-GB"/>
        </w:rPr>
      </w:pPr>
      <w:r w:rsidRPr="004C112A">
        <w:rPr>
          <w:rFonts w:eastAsia="MS Mincho" w:cstheme="minorHAnsi"/>
          <w:sz w:val="24"/>
          <w:szCs w:val="24"/>
          <w:lang w:eastAsia="en-GB"/>
        </w:rPr>
        <w:t>4) индикаторы для мониторинга и оценки реализации проекта;</w:t>
      </w:r>
    </w:p>
    <w:p w14:paraId="533F1310" w14:textId="77777777" w:rsidR="00506479" w:rsidRPr="004C112A" w:rsidRDefault="00506479" w:rsidP="00506479">
      <w:pPr>
        <w:autoSpaceDE w:val="0"/>
        <w:autoSpaceDN w:val="0"/>
        <w:adjustRightInd w:val="0"/>
        <w:spacing w:after="120"/>
        <w:jc w:val="both"/>
        <w:rPr>
          <w:rFonts w:eastAsia="MS Mincho" w:cstheme="minorHAnsi"/>
          <w:sz w:val="24"/>
          <w:szCs w:val="24"/>
          <w:lang w:eastAsia="en-GB"/>
        </w:rPr>
      </w:pPr>
      <w:r w:rsidRPr="004C112A">
        <w:rPr>
          <w:rFonts w:eastAsia="MS Mincho" w:cstheme="minorHAnsi"/>
          <w:sz w:val="24"/>
          <w:szCs w:val="24"/>
          <w:lang w:eastAsia="en-GB"/>
        </w:rPr>
        <w:t>5) анализ предварительной информации об объекте мониторинга (результаты предыдущего мониторинга, контактная и техническая информация об объекте мониторинга, предложения и жалобы получателей услуг и т.п.);</w:t>
      </w:r>
    </w:p>
    <w:p w14:paraId="35CB242E" w14:textId="77777777" w:rsidR="00506479" w:rsidRPr="004C112A" w:rsidRDefault="00506479" w:rsidP="00506479">
      <w:pPr>
        <w:autoSpaceDE w:val="0"/>
        <w:autoSpaceDN w:val="0"/>
        <w:adjustRightInd w:val="0"/>
        <w:spacing w:after="120"/>
        <w:jc w:val="both"/>
        <w:rPr>
          <w:rFonts w:eastAsia="MS Mincho" w:cstheme="minorHAnsi"/>
          <w:sz w:val="24"/>
          <w:szCs w:val="24"/>
          <w:lang w:eastAsia="en-GB"/>
        </w:rPr>
      </w:pPr>
      <w:r w:rsidRPr="004C112A">
        <w:rPr>
          <w:rFonts w:eastAsia="MS Mincho" w:cstheme="minorHAnsi"/>
          <w:sz w:val="24"/>
          <w:szCs w:val="24"/>
          <w:lang w:eastAsia="en-GB"/>
        </w:rPr>
        <w:t>6) иные необходимые меры и инструменты для проведения мониторинга и оценки.</w:t>
      </w:r>
    </w:p>
    <w:p w14:paraId="4D37CA9B" w14:textId="0730E6A8" w:rsidR="00506479" w:rsidRPr="004C112A" w:rsidRDefault="00F83CAC" w:rsidP="00506479">
      <w:pPr>
        <w:autoSpaceDE w:val="0"/>
        <w:autoSpaceDN w:val="0"/>
        <w:adjustRightInd w:val="0"/>
        <w:spacing w:after="120"/>
        <w:jc w:val="both"/>
        <w:rPr>
          <w:rFonts w:eastAsia="MS Mincho" w:cstheme="minorHAnsi"/>
          <w:sz w:val="24"/>
          <w:szCs w:val="24"/>
          <w:lang w:eastAsia="en-GB"/>
        </w:rPr>
      </w:pPr>
      <w:r w:rsidRPr="004C112A">
        <w:rPr>
          <w:rFonts w:eastAsia="MS Mincho" w:cstheme="minorHAnsi"/>
          <w:sz w:val="24"/>
          <w:szCs w:val="24"/>
          <w:lang w:eastAsia="en-GB"/>
        </w:rPr>
        <w:t>2.4</w:t>
      </w:r>
      <w:r w:rsidR="00506479" w:rsidRPr="004C112A">
        <w:rPr>
          <w:rFonts w:eastAsia="MS Mincho" w:cstheme="minorHAnsi"/>
          <w:sz w:val="24"/>
          <w:szCs w:val="24"/>
          <w:lang w:eastAsia="en-GB"/>
        </w:rPr>
        <w:t>. Мониторинг и оценка реализации общественно полезных проектов осуществляются согласно годовому плану-графику, утверждаемому государственным заказчиком. В плане-графике указываются наименования общественно полезных проектов, сроки и место осуществления мониторинга и оценки их реализации.</w:t>
      </w:r>
    </w:p>
    <w:p w14:paraId="70648A9A" w14:textId="71C53258" w:rsidR="00506479" w:rsidRPr="004C112A" w:rsidRDefault="00F83CAC" w:rsidP="00506479">
      <w:pPr>
        <w:autoSpaceDE w:val="0"/>
        <w:autoSpaceDN w:val="0"/>
        <w:adjustRightInd w:val="0"/>
        <w:spacing w:after="120"/>
        <w:jc w:val="both"/>
        <w:rPr>
          <w:rFonts w:eastAsia="MS Mincho" w:cstheme="minorHAnsi"/>
          <w:sz w:val="24"/>
          <w:szCs w:val="24"/>
          <w:lang w:eastAsia="en-GB"/>
        </w:rPr>
      </w:pPr>
      <w:r w:rsidRPr="004C112A">
        <w:rPr>
          <w:rFonts w:eastAsia="MS Mincho" w:cstheme="minorHAnsi"/>
          <w:sz w:val="24"/>
          <w:szCs w:val="24"/>
          <w:lang w:eastAsia="en-GB"/>
        </w:rPr>
        <w:t>2.5</w:t>
      </w:r>
      <w:r w:rsidR="00506479" w:rsidRPr="004C112A">
        <w:rPr>
          <w:rFonts w:eastAsia="MS Mincho" w:cstheme="minorHAnsi"/>
          <w:sz w:val="24"/>
          <w:szCs w:val="24"/>
          <w:lang w:eastAsia="en-GB"/>
        </w:rPr>
        <w:t>. Исполнитель, осуществляющий мониторинг и оценку реализации общественно полезных проектов, через почтовую или электронную связь (электронная почта, факс) не менее чем за 5 рабочих дней до начала проведения мониторинга и оценки реализации общественно полезных проектов направляет письменное уведомление исполнителю государственного социального заказа.</w:t>
      </w:r>
    </w:p>
    <w:p w14:paraId="5C261E2B" w14:textId="1022D6EB" w:rsidR="00506479" w:rsidRPr="004C112A" w:rsidRDefault="00F83CAC" w:rsidP="00506479">
      <w:pPr>
        <w:autoSpaceDE w:val="0"/>
        <w:autoSpaceDN w:val="0"/>
        <w:adjustRightInd w:val="0"/>
        <w:spacing w:after="120"/>
        <w:jc w:val="both"/>
        <w:rPr>
          <w:rFonts w:eastAsia="MS Mincho" w:cstheme="minorHAnsi"/>
          <w:sz w:val="24"/>
          <w:szCs w:val="24"/>
          <w:lang w:eastAsia="en-GB"/>
        </w:rPr>
      </w:pPr>
      <w:r w:rsidRPr="004C112A">
        <w:rPr>
          <w:rFonts w:eastAsia="MS Mincho" w:cstheme="minorHAnsi"/>
          <w:sz w:val="24"/>
          <w:szCs w:val="24"/>
          <w:lang w:eastAsia="en-GB"/>
        </w:rPr>
        <w:t>2.6</w:t>
      </w:r>
      <w:r w:rsidR="00506479" w:rsidRPr="004C112A">
        <w:rPr>
          <w:rFonts w:eastAsia="MS Mincho" w:cstheme="minorHAnsi"/>
          <w:sz w:val="24"/>
          <w:szCs w:val="24"/>
          <w:lang w:eastAsia="en-GB"/>
        </w:rPr>
        <w:t>. В случаях, когда мониторинг и оценка реализации общественно полезных проектов осуществляются государственным заказчиком самостоятельно, в соответствии с актом государственного заказчика создается рабочая группа из числа сотрудников государственного заказчика, членов конкурсной комиссии и независимых экспертов (по согласованию).</w:t>
      </w:r>
    </w:p>
    <w:p w14:paraId="3D604AF0" w14:textId="3C5B7729" w:rsidR="00506479" w:rsidRPr="004C112A" w:rsidRDefault="00F83CAC" w:rsidP="00506479">
      <w:pPr>
        <w:autoSpaceDE w:val="0"/>
        <w:autoSpaceDN w:val="0"/>
        <w:adjustRightInd w:val="0"/>
        <w:spacing w:after="120"/>
        <w:jc w:val="both"/>
        <w:rPr>
          <w:rFonts w:eastAsia="MS Mincho" w:cstheme="minorHAnsi"/>
          <w:sz w:val="24"/>
          <w:szCs w:val="24"/>
          <w:lang w:eastAsia="en-GB"/>
        </w:rPr>
      </w:pPr>
      <w:r w:rsidRPr="004C112A">
        <w:rPr>
          <w:rFonts w:eastAsia="MS Mincho" w:cstheme="minorHAnsi"/>
          <w:sz w:val="24"/>
          <w:szCs w:val="24"/>
          <w:lang w:eastAsia="en-GB"/>
        </w:rPr>
        <w:t>2.7</w:t>
      </w:r>
      <w:r w:rsidR="00506479" w:rsidRPr="004C112A">
        <w:rPr>
          <w:rFonts w:eastAsia="MS Mincho" w:cstheme="minorHAnsi"/>
          <w:sz w:val="24"/>
          <w:szCs w:val="24"/>
          <w:lang w:eastAsia="en-GB"/>
        </w:rPr>
        <w:t xml:space="preserve">. В случаях, когда мониторинг и оценка реализации общественно полезных проектов осуществляются государственным заказчиком с привлечением независимых экспертов, </w:t>
      </w:r>
      <w:r w:rsidR="00506479" w:rsidRPr="004C112A">
        <w:rPr>
          <w:rFonts w:eastAsia="MS Mincho" w:cstheme="minorHAnsi"/>
          <w:sz w:val="24"/>
          <w:szCs w:val="24"/>
          <w:lang w:eastAsia="en-GB"/>
        </w:rPr>
        <w:lastRenderedPageBreak/>
        <w:t>государственный заказчик в установленном законом о государственных закупках порядке нанимает независимых экспертов на основании договора (далее - экспертная группа).</w:t>
      </w:r>
    </w:p>
    <w:p w14:paraId="3227A192" w14:textId="54F33EF6" w:rsidR="00506479" w:rsidRPr="004C112A" w:rsidRDefault="00F83CAC" w:rsidP="00506479">
      <w:pPr>
        <w:autoSpaceDE w:val="0"/>
        <w:autoSpaceDN w:val="0"/>
        <w:adjustRightInd w:val="0"/>
        <w:spacing w:after="120"/>
        <w:jc w:val="both"/>
        <w:rPr>
          <w:rFonts w:eastAsia="MS Mincho" w:cstheme="minorHAnsi"/>
          <w:sz w:val="24"/>
          <w:szCs w:val="24"/>
          <w:lang w:eastAsia="en-GB"/>
        </w:rPr>
      </w:pPr>
      <w:r w:rsidRPr="004C112A">
        <w:rPr>
          <w:rFonts w:eastAsia="MS Mincho" w:cstheme="minorHAnsi"/>
          <w:sz w:val="24"/>
          <w:szCs w:val="24"/>
          <w:lang w:eastAsia="en-GB"/>
        </w:rPr>
        <w:t>2.8</w:t>
      </w:r>
      <w:r w:rsidR="00506479" w:rsidRPr="004C112A">
        <w:rPr>
          <w:rFonts w:eastAsia="MS Mincho" w:cstheme="minorHAnsi"/>
          <w:sz w:val="24"/>
          <w:szCs w:val="24"/>
          <w:lang w:eastAsia="en-GB"/>
        </w:rPr>
        <w:t>. Для проведения мониторинга и оценки реализации общественно полезных проектов является обязательным получение информации от получателей социальных услуг, работников организаций, предоставляющих социальные услуги, и иных лиц, участвующих в реализации общественно полезных проектов.</w:t>
      </w:r>
    </w:p>
    <w:p w14:paraId="4632FFD8" w14:textId="77777777" w:rsidR="002451C9" w:rsidRPr="004C112A" w:rsidRDefault="002451C9" w:rsidP="002451C9">
      <w:pPr>
        <w:tabs>
          <w:tab w:val="left" w:pos="0"/>
        </w:tabs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5ECA5C49" w14:textId="79897F86" w:rsidR="005C463F" w:rsidRPr="004C112A" w:rsidRDefault="002451C9" w:rsidP="00225F6A">
      <w:pPr>
        <w:tabs>
          <w:tab w:val="left" w:pos="0"/>
        </w:tabs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 w:rsidRPr="004C112A">
        <w:rPr>
          <w:rFonts w:cstheme="minorHAnsi"/>
          <w:sz w:val="24"/>
          <w:szCs w:val="24"/>
        </w:rPr>
        <w:t xml:space="preserve"> </w:t>
      </w:r>
      <w:bookmarkStart w:id="1" w:name="_Toc247410685"/>
      <w:r w:rsidR="00AC1A99" w:rsidRPr="004C112A">
        <w:rPr>
          <w:rFonts w:eastAsia="SimSun" w:cstheme="minorHAnsi"/>
          <w:b/>
          <w:bCs/>
          <w:iCs/>
          <w:sz w:val="24"/>
          <w:szCs w:val="24"/>
          <w:lang w:eastAsia="ru-RU"/>
        </w:rPr>
        <w:t>3. Методология:</w:t>
      </w:r>
    </w:p>
    <w:bookmarkEnd w:id="1"/>
    <w:p w14:paraId="006F5132" w14:textId="6A858682" w:rsidR="00DD28D9" w:rsidRPr="003D5CA2" w:rsidRDefault="00DD28D9" w:rsidP="00DD28D9">
      <w:pPr>
        <w:keepNext/>
        <w:spacing w:before="240" w:after="60" w:line="240" w:lineRule="auto"/>
        <w:outlineLvl w:val="1"/>
        <w:rPr>
          <w:rFonts w:eastAsia="SimSun" w:cstheme="minorHAnsi"/>
          <w:b/>
          <w:bCs/>
          <w:iCs/>
          <w:sz w:val="24"/>
          <w:szCs w:val="24"/>
          <w:lang w:val="x-none" w:eastAsia="ru-RU"/>
        </w:rPr>
      </w:pPr>
      <w:r w:rsidRPr="003D5CA2">
        <w:rPr>
          <w:rFonts w:cstheme="minorHAnsi"/>
          <w:sz w:val="24"/>
          <w:szCs w:val="24"/>
        </w:rPr>
        <w:t xml:space="preserve">Основным </w:t>
      </w:r>
      <w:r w:rsidRPr="003D5CA2">
        <w:rPr>
          <w:rFonts w:cstheme="minorHAnsi"/>
          <w:b/>
          <w:sz w:val="24"/>
          <w:szCs w:val="24"/>
        </w:rPr>
        <w:t>методом сбора данных</w:t>
      </w:r>
      <w:r w:rsidRPr="003D5CA2">
        <w:rPr>
          <w:rFonts w:cstheme="minorHAnsi"/>
          <w:sz w:val="24"/>
          <w:szCs w:val="24"/>
        </w:rPr>
        <w:t xml:space="preserve"> являются мониторинговые</w:t>
      </w:r>
      <w:r w:rsidR="004C112A" w:rsidRPr="004C112A">
        <w:rPr>
          <w:rFonts w:cstheme="minorHAnsi"/>
          <w:sz w:val="24"/>
          <w:szCs w:val="24"/>
        </w:rPr>
        <w:t xml:space="preserve"> сайт </w:t>
      </w:r>
      <w:r w:rsidRPr="003D5CA2">
        <w:rPr>
          <w:rFonts w:cstheme="minorHAnsi"/>
          <w:sz w:val="24"/>
          <w:szCs w:val="24"/>
        </w:rPr>
        <w:t xml:space="preserve"> визиты </w:t>
      </w:r>
      <w:r w:rsidRPr="004C112A">
        <w:rPr>
          <w:rFonts w:cstheme="minorHAnsi"/>
          <w:sz w:val="24"/>
          <w:szCs w:val="24"/>
        </w:rPr>
        <w:t>НПО (получателей государственного социального заказа)</w:t>
      </w:r>
      <w:r w:rsidR="004C112A" w:rsidRPr="004C112A">
        <w:rPr>
          <w:rFonts w:cstheme="minorHAnsi"/>
          <w:sz w:val="24"/>
          <w:szCs w:val="24"/>
        </w:rPr>
        <w:t>, реализующие общественно-полезный проект</w:t>
      </w:r>
      <w:r w:rsidRPr="004C112A">
        <w:rPr>
          <w:rFonts w:cstheme="minorHAnsi"/>
          <w:sz w:val="24"/>
          <w:szCs w:val="24"/>
        </w:rPr>
        <w:t xml:space="preserve">. </w:t>
      </w:r>
    </w:p>
    <w:p w14:paraId="498A8D55" w14:textId="77777777" w:rsidR="00DD28D9" w:rsidRPr="004C112A" w:rsidRDefault="00DD28D9" w:rsidP="00DD28D9">
      <w:pPr>
        <w:spacing w:after="0" w:line="240" w:lineRule="auto"/>
        <w:jc w:val="both"/>
        <w:rPr>
          <w:rFonts w:eastAsia="MS Mincho" w:cstheme="minorHAnsi"/>
          <w:sz w:val="24"/>
          <w:szCs w:val="24"/>
          <w:lang w:eastAsia="ja-JP"/>
        </w:rPr>
      </w:pPr>
      <w:proofErr w:type="gramStart"/>
      <w:r w:rsidRPr="004C112A">
        <w:rPr>
          <w:rFonts w:eastAsia="MS Mincho" w:cstheme="minorHAnsi"/>
          <w:sz w:val="24"/>
          <w:szCs w:val="24"/>
          <w:lang w:eastAsia="ja-JP"/>
        </w:rPr>
        <w:t xml:space="preserve">Сайт визиты проводятся с использованием разработанных чек-листов, опросников для членов рабочей группы по мониторингу в зависимости от цели мониторингового визита. </w:t>
      </w:r>
      <w:proofErr w:type="gramEnd"/>
    </w:p>
    <w:p w14:paraId="635CC920" w14:textId="67F4BDAA" w:rsidR="00DD28D9" w:rsidRPr="005B59B3" w:rsidRDefault="00DD28D9" w:rsidP="005B59B3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B59B3">
        <w:rPr>
          <w:rFonts w:cstheme="minorHAnsi"/>
          <w:b/>
          <w:sz w:val="24"/>
          <w:szCs w:val="24"/>
        </w:rPr>
        <w:t xml:space="preserve">Алгоритм сбора данных: </w:t>
      </w:r>
    </w:p>
    <w:p w14:paraId="799CAE5B" w14:textId="3E95734B" w:rsidR="00DD28D9" w:rsidRPr="005B59B3" w:rsidRDefault="00DD28D9" w:rsidP="005B59B3">
      <w:pPr>
        <w:pStyle w:val="a3"/>
        <w:numPr>
          <w:ilvl w:val="2"/>
          <w:numId w:val="9"/>
        </w:numPr>
        <w:tabs>
          <w:tab w:val="left" w:pos="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5B59B3">
        <w:rPr>
          <w:rFonts w:cstheme="minorHAnsi"/>
          <w:sz w:val="24"/>
          <w:szCs w:val="24"/>
        </w:rPr>
        <w:t xml:space="preserve">Подготовительный этап – ведется отбор показателей, мероприятий и период времени, которые будут проверяться. Собираются программные отчеты за эти периоды времени и предыдущие отчеты о мониторинговых визитах. </w:t>
      </w:r>
    </w:p>
    <w:p w14:paraId="0AD9E22E" w14:textId="6D14264C" w:rsidR="00DD28D9" w:rsidRPr="004C112A" w:rsidRDefault="00DD28D9" w:rsidP="005B59B3">
      <w:pPr>
        <w:pStyle w:val="a3"/>
        <w:numPr>
          <w:ilvl w:val="2"/>
          <w:numId w:val="9"/>
        </w:numPr>
        <w:tabs>
          <w:tab w:val="left" w:pos="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4C112A">
        <w:rPr>
          <w:rFonts w:cstheme="minorHAnsi"/>
          <w:sz w:val="24"/>
          <w:szCs w:val="24"/>
        </w:rPr>
        <w:t>Сбор данных – оценка системы и практики регистрации данных на пункте, распространенных материалов, предоставленных услуг и т.д.  Проводится оценка знаний персонала, выясняются потребности и сложности в работе. Проводится встреча с клиентами, в ходе которой необходимо собрать информацию о качестве предоставляемых услуг, потребностях в сервисах и помощи.</w:t>
      </w:r>
    </w:p>
    <w:p w14:paraId="63C6C19F" w14:textId="15836165" w:rsidR="00DD28D9" w:rsidRPr="004C112A" w:rsidRDefault="00DD28D9" w:rsidP="005B59B3">
      <w:pPr>
        <w:pStyle w:val="a3"/>
        <w:numPr>
          <w:ilvl w:val="2"/>
          <w:numId w:val="9"/>
        </w:numPr>
        <w:tabs>
          <w:tab w:val="left" w:pos="0"/>
        </w:tabs>
        <w:spacing w:after="0" w:line="240" w:lineRule="auto"/>
        <w:jc w:val="both"/>
        <w:rPr>
          <w:rFonts w:eastAsia="MS Mincho" w:cstheme="minorHAnsi"/>
          <w:sz w:val="24"/>
          <w:szCs w:val="24"/>
          <w:lang w:eastAsia="ru-RU"/>
        </w:rPr>
      </w:pPr>
      <w:r w:rsidRPr="004C112A">
        <w:rPr>
          <w:rFonts w:cstheme="minorHAnsi"/>
          <w:sz w:val="24"/>
          <w:szCs w:val="24"/>
        </w:rPr>
        <w:t xml:space="preserve">Верификация данных – верификация данных отчетных показателей по первоисточникам и соответствие данных первичной документации отчетам. </w:t>
      </w:r>
    </w:p>
    <w:p w14:paraId="5AFED278" w14:textId="580B868B" w:rsidR="00DD28D9" w:rsidRPr="004C112A" w:rsidRDefault="00DD28D9" w:rsidP="005B59B3">
      <w:pPr>
        <w:pStyle w:val="a3"/>
        <w:numPr>
          <w:ilvl w:val="2"/>
          <w:numId w:val="9"/>
        </w:numPr>
        <w:tabs>
          <w:tab w:val="left" w:pos="0"/>
        </w:tabs>
        <w:spacing w:after="0" w:line="240" w:lineRule="auto"/>
        <w:jc w:val="both"/>
        <w:rPr>
          <w:rFonts w:eastAsia="MS Mincho" w:cstheme="minorHAnsi"/>
          <w:sz w:val="24"/>
          <w:szCs w:val="24"/>
          <w:lang w:eastAsia="ru-RU"/>
        </w:rPr>
      </w:pPr>
      <w:r w:rsidRPr="004C112A">
        <w:rPr>
          <w:rFonts w:cstheme="minorHAnsi"/>
          <w:sz w:val="24"/>
          <w:szCs w:val="24"/>
        </w:rPr>
        <w:t>Анализ выполнения запланированных индикаторов и предложений предыдущих мониторинговых визитов - анализа информации, анализ ведения учетных и отчетных форм.</w:t>
      </w:r>
    </w:p>
    <w:p w14:paraId="116C4FB1" w14:textId="77777777" w:rsidR="002451C9" w:rsidRPr="004C112A" w:rsidRDefault="002451C9" w:rsidP="002451C9">
      <w:pPr>
        <w:spacing w:after="0" w:line="240" w:lineRule="auto"/>
        <w:jc w:val="both"/>
        <w:rPr>
          <w:rFonts w:eastAsia="MS Mincho" w:cstheme="minorHAnsi"/>
          <w:bCs/>
          <w:sz w:val="24"/>
          <w:szCs w:val="24"/>
          <w:lang w:eastAsia="ru-RU"/>
        </w:rPr>
      </w:pPr>
    </w:p>
    <w:p w14:paraId="6F87932F" w14:textId="730B3453" w:rsidR="002451C9" w:rsidRPr="004C112A" w:rsidRDefault="002451C9" w:rsidP="005B59B3">
      <w:pPr>
        <w:tabs>
          <w:tab w:val="left" w:pos="0"/>
        </w:tabs>
        <w:spacing w:after="0" w:line="240" w:lineRule="auto"/>
        <w:contextualSpacing/>
        <w:jc w:val="both"/>
        <w:rPr>
          <w:rFonts w:eastAsia="MS Mincho" w:cstheme="minorHAnsi"/>
          <w:sz w:val="24"/>
          <w:szCs w:val="24"/>
          <w:lang w:eastAsia="ru-RU"/>
        </w:rPr>
      </w:pPr>
      <w:r w:rsidRPr="004C112A">
        <w:rPr>
          <w:rFonts w:cstheme="minorHAnsi"/>
          <w:sz w:val="24"/>
          <w:szCs w:val="24"/>
        </w:rPr>
        <w:tab/>
      </w:r>
    </w:p>
    <w:p w14:paraId="3F2676EC" w14:textId="08D6149C" w:rsidR="002451C9" w:rsidRPr="004C112A" w:rsidRDefault="00FB1682" w:rsidP="002451C9">
      <w:pPr>
        <w:jc w:val="both"/>
        <w:rPr>
          <w:rFonts w:cstheme="minorHAnsi"/>
          <w:sz w:val="24"/>
          <w:szCs w:val="24"/>
        </w:rPr>
      </w:pPr>
      <w:r w:rsidRPr="004C112A">
        <w:rPr>
          <w:rFonts w:cstheme="minorHAnsi"/>
          <w:b/>
          <w:sz w:val="24"/>
          <w:szCs w:val="24"/>
        </w:rPr>
        <w:t xml:space="preserve">3.2 </w:t>
      </w:r>
      <w:r w:rsidR="002451C9" w:rsidRPr="004C112A">
        <w:rPr>
          <w:rFonts w:cstheme="minorHAnsi"/>
          <w:b/>
          <w:sz w:val="24"/>
          <w:szCs w:val="24"/>
        </w:rPr>
        <w:t>Источники данных (первичная документация)</w:t>
      </w:r>
      <w:r w:rsidR="002451C9" w:rsidRPr="004C112A">
        <w:rPr>
          <w:rFonts w:cstheme="minorHAnsi"/>
          <w:sz w:val="24"/>
          <w:szCs w:val="24"/>
        </w:rPr>
        <w:t xml:space="preserve">: </w:t>
      </w:r>
    </w:p>
    <w:p w14:paraId="41AD1786" w14:textId="2E658BB8" w:rsidR="002451C9" w:rsidRPr="004C112A" w:rsidRDefault="00FB1682" w:rsidP="002451C9">
      <w:pPr>
        <w:jc w:val="both"/>
        <w:rPr>
          <w:rFonts w:cstheme="minorHAnsi"/>
          <w:sz w:val="24"/>
          <w:szCs w:val="24"/>
        </w:rPr>
      </w:pPr>
      <w:r w:rsidRPr="004C112A">
        <w:rPr>
          <w:rFonts w:cstheme="minorHAnsi"/>
          <w:sz w:val="24"/>
          <w:szCs w:val="24"/>
        </w:rPr>
        <w:t>3.2.</w:t>
      </w:r>
      <w:r w:rsidR="002451C9" w:rsidRPr="004C112A">
        <w:rPr>
          <w:rFonts w:cstheme="minorHAnsi"/>
          <w:sz w:val="24"/>
          <w:szCs w:val="24"/>
        </w:rPr>
        <w:t>1.</w:t>
      </w:r>
      <w:r w:rsidR="005B59B3">
        <w:rPr>
          <w:rFonts w:cstheme="minorHAnsi"/>
          <w:sz w:val="24"/>
          <w:szCs w:val="24"/>
        </w:rPr>
        <w:t xml:space="preserve"> </w:t>
      </w:r>
      <w:r w:rsidR="002451C9" w:rsidRPr="004C112A">
        <w:rPr>
          <w:rFonts w:cstheme="minorHAnsi"/>
          <w:sz w:val="24"/>
          <w:szCs w:val="24"/>
        </w:rPr>
        <w:t>Инструменты, определяющие систему показателей (индикаторов), предоставляющих информацию о результатах, качестве и эффективности работы организаций. Это документы, которые отражают  программную деятельность и определяют набор индикаторов. Основные инструменты в этой группе:</w:t>
      </w:r>
    </w:p>
    <w:p w14:paraId="286C36B7" w14:textId="63AACD14" w:rsidR="002451C9" w:rsidRPr="004C112A" w:rsidRDefault="002451C9" w:rsidP="002451C9">
      <w:pPr>
        <w:pStyle w:val="a3"/>
        <w:numPr>
          <w:ilvl w:val="0"/>
          <w:numId w:val="2"/>
        </w:numPr>
        <w:ind w:firstLine="0"/>
        <w:jc w:val="both"/>
        <w:rPr>
          <w:rFonts w:cstheme="minorHAnsi"/>
          <w:sz w:val="24"/>
          <w:szCs w:val="24"/>
        </w:rPr>
      </w:pPr>
      <w:r w:rsidRPr="004C112A">
        <w:rPr>
          <w:rFonts w:cstheme="minorHAnsi"/>
          <w:sz w:val="24"/>
          <w:szCs w:val="24"/>
        </w:rPr>
        <w:t xml:space="preserve">«Логическая рамка» - документ, включающий перечень целей, задач, индикаторов, их целевых показателей и мероприятий являющаяся приложением к проектным заявкам грантеров. </w:t>
      </w:r>
    </w:p>
    <w:p w14:paraId="5A7BC573" w14:textId="156BEA36" w:rsidR="002451C9" w:rsidRPr="004C112A" w:rsidRDefault="004C112A" w:rsidP="002451C9">
      <w:pPr>
        <w:pStyle w:val="a3"/>
        <w:numPr>
          <w:ilvl w:val="0"/>
          <w:numId w:val="2"/>
        </w:numPr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Таблица</w:t>
      </w:r>
      <w:r w:rsidR="002451C9" w:rsidRPr="004C112A">
        <w:rPr>
          <w:rFonts w:cstheme="minorHAnsi"/>
          <w:sz w:val="24"/>
          <w:szCs w:val="24"/>
        </w:rPr>
        <w:t xml:space="preserve"> индикаторов проекта, отражающий перечень и описание всех индикаторов (целевых, промежуточных), базовых показателей, расчетов, источников данных.</w:t>
      </w:r>
    </w:p>
    <w:p w14:paraId="5952A4BE" w14:textId="08ADD98E" w:rsidR="002451C9" w:rsidRPr="004C112A" w:rsidRDefault="00FB1682" w:rsidP="002451C9">
      <w:pPr>
        <w:jc w:val="both"/>
        <w:rPr>
          <w:rFonts w:cstheme="minorHAnsi"/>
          <w:sz w:val="24"/>
          <w:szCs w:val="24"/>
        </w:rPr>
      </w:pPr>
      <w:r w:rsidRPr="004C112A">
        <w:rPr>
          <w:rFonts w:cstheme="minorHAnsi"/>
          <w:sz w:val="24"/>
          <w:szCs w:val="24"/>
        </w:rPr>
        <w:t>3.2.</w:t>
      </w:r>
      <w:r w:rsidR="002451C9" w:rsidRPr="004C112A">
        <w:rPr>
          <w:rFonts w:cstheme="minorHAnsi"/>
          <w:sz w:val="24"/>
          <w:szCs w:val="24"/>
        </w:rPr>
        <w:t>2.</w:t>
      </w:r>
      <w:r w:rsidR="005B59B3">
        <w:rPr>
          <w:rFonts w:cstheme="minorHAnsi"/>
          <w:sz w:val="24"/>
          <w:szCs w:val="24"/>
        </w:rPr>
        <w:t xml:space="preserve"> </w:t>
      </w:r>
      <w:r w:rsidR="002451C9" w:rsidRPr="004C112A">
        <w:rPr>
          <w:rFonts w:cstheme="minorHAnsi"/>
          <w:sz w:val="24"/>
          <w:szCs w:val="24"/>
        </w:rPr>
        <w:t xml:space="preserve">Инструменты, определяющие процедуры сбора данных, которые можно разделить на 2 группы: </w:t>
      </w:r>
    </w:p>
    <w:p w14:paraId="5286F04D" w14:textId="649657B5" w:rsidR="002451C9" w:rsidRPr="004C112A" w:rsidRDefault="00FB1682" w:rsidP="002451C9">
      <w:pPr>
        <w:jc w:val="both"/>
        <w:rPr>
          <w:rFonts w:cstheme="minorHAnsi"/>
          <w:sz w:val="24"/>
          <w:szCs w:val="24"/>
        </w:rPr>
      </w:pPr>
      <w:r w:rsidRPr="004C112A">
        <w:rPr>
          <w:rFonts w:cstheme="minorHAnsi"/>
          <w:sz w:val="24"/>
          <w:szCs w:val="24"/>
        </w:rPr>
        <w:lastRenderedPageBreak/>
        <w:t>3.2.</w:t>
      </w:r>
      <w:r w:rsidR="002451C9" w:rsidRPr="004C112A">
        <w:rPr>
          <w:rFonts w:cstheme="minorHAnsi"/>
          <w:sz w:val="24"/>
          <w:szCs w:val="24"/>
        </w:rPr>
        <w:t>2.1 Документы, описывающие организацию процесса сбора данных:</w:t>
      </w:r>
    </w:p>
    <w:p w14:paraId="1DBDADAA" w14:textId="77777777" w:rsidR="002451C9" w:rsidRPr="004C112A" w:rsidRDefault="002451C9" w:rsidP="002451C9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C112A">
        <w:rPr>
          <w:rFonts w:cstheme="minorHAnsi"/>
          <w:sz w:val="24"/>
          <w:szCs w:val="24"/>
        </w:rPr>
        <w:t>План по МиО, где отражены все мероприятия направленные на выполнение процесса отслеживания проектной деятельности,  частоты сбора индикаторов, ответственные, бюджет.</w:t>
      </w:r>
    </w:p>
    <w:p w14:paraId="10BC179F" w14:textId="77777777" w:rsidR="002451C9" w:rsidRPr="004C112A" w:rsidRDefault="002451C9" w:rsidP="002451C9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C112A">
        <w:rPr>
          <w:rFonts w:cstheme="minorHAnsi"/>
          <w:sz w:val="24"/>
          <w:szCs w:val="24"/>
        </w:rPr>
        <w:t xml:space="preserve">функциональные обязанности сотрудников и т.п.; </w:t>
      </w:r>
    </w:p>
    <w:p w14:paraId="1AE2DF78" w14:textId="75E8A5AB" w:rsidR="002451C9" w:rsidRPr="004C112A" w:rsidRDefault="002451C9" w:rsidP="002451C9">
      <w:pPr>
        <w:jc w:val="both"/>
        <w:rPr>
          <w:rFonts w:cstheme="minorHAnsi"/>
          <w:sz w:val="24"/>
          <w:szCs w:val="24"/>
        </w:rPr>
      </w:pPr>
      <w:r w:rsidRPr="004C112A">
        <w:rPr>
          <w:rFonts w:cstheme="minorHAnsi"/>
          <w:sz w:val="24"/>
          <w:szCs w:val="24"/>
        </w:rPr>
        <w:t xml:space="preserve"> </w:t>
      </w:r>
      <w:r w:rsidR="00FB1682" w:rsidRPr="004C112A">
        <w:rPr>
          <w:rFonts w:cstheme="minorHAnsi"/>
          <w:sz w:val="24"/>
          <w:szCs w:val="24"/>
        </w:rPr>
        <w:t>3.2.</w:t>
      </w:r>
      <w:r w:rsidRPr="004C112A">
        <w:rPr>
          <w:rFonts w:cstheme="minorHAnsi"/>
          <w:sz w:val="24"/>
          <w:szCs w:val="24"/>
        </w:rPr>
        <w:t xml:space="preserve">2.2 Первичные учетно-отчетные формы для сбора информации: </w:t>
      </w:r>
    </w:p>
    <w:p w14:paraId="0CA3B49F" w14:textId="77777777" w:rsidR="002451C9" w:rsidRPr="004C112A" w:rsidRDefault="002451C9" w:rsidP="002451C9">
      <w:pPr>
        <w:pStyle w:val="a3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4C112A">
        <w:rPr>
          <w:rFonts w:cstheme="minorHAnsi"/>
          <w:sz w:val="24"/>
          <w:szCs w:val="24"/>
        </w:rPr>
        <w:t>учетные формы: журналы оказания услуг, бланки регистрации клиентов, бланки перенаправлений, акты сверки услуг,</w:t>
      </w:r>
    </w:p>
    <w:p w14:paraId="7F54E9CF" w14:textId="79288CD3" w:rsidR="002451C9" w:rsidRPr="004C112A" w:rsidRDefault="002451C9" w:rsidP="002451C9">
      <w:pPr>
        <w:pStyle w:val="a3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4C112A">
        <w:rPr>
          <w:rFonts w:cstheme="minorHAnsi"/>
          <w:sz w:val="24"/>
          <w:szCs w:val="24"/>
        </w:rPr>
        <w:t xml:space="preserve">электронные базы данных </w:t>
      </w:r>
    </w:p>
    <w:p w14:paraId="779AB749" w14:textId="395067D1" w:rsidR="002451C9" w:rsidRPr="004C112A" w:rsidRDefault="002451C9" w:rsidP="002451C9">
      <w:pPr>
        <w:pStyle w:val="a3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4C112A">
        <w:rPr>
          <w:rFonts w:cstheme="minorHAnsi"/>
          <w:sz w:val="24"/>
          <w:szCs w:val="24"/>
        </w:rPr>
        <w:t>отчетная документация (</w:t>
      </w:r>
      <w:proofErr w:type="gramStart"/>
      <w:r w:rsidRPr="004C112A">
        <w:rPr>
          <w:rFonts w:cstheme="minorHAnsi"/>
          <w:sz w:val="24"/>
          <w:szCs w:val="24"/>
        </w:rPr>
        <w:t>ежеквартальные</w:t>
      </w:r>
      <w:proofErr w:type="gramEnd"/>
      <w:r w:rsidRPr="004C112A">
        <w:rPr>
          <w:rFonts w:cstheme="minorHAnsi"/>
          <w:sz w:val="24"/>
          <w:szCs w:val="24"/>
        </w:rPr>
        <w:t>, годовые)</w:t>
      </w:r>
    </w:p>
    <w:p w14:paraId="05766CED" w14:textId="5CAB9869" w:rsidR="002451C9" w:rsidRPr="004C112A" w:rsidRDefault="00FB1682" w:rsidP="002451C9">
      <w:pPr>
        <w:jc w:val="both"/>
        <w:rPr>
          <w:rFonts w:cstheme="minorHAnsi"/>
          <w:sz w:val="24"/>
          <w:szCs w:val="24"/>
        </w:rPr>
      </w:pPr>
      <w:proofErr w:type="gramStart"/>
      <w:r w:rsidRPr="004C112A">
        <w:rPr>
          <w:rFonts w:cstheme="minorHAnsi"/>
          <w:b/>
          <w:sz w:val="24"/>
          <w:szCs w:val="24"/>
        </w:rPr>
        <w:t xml:space="preserve">3.3 </w:t>
      </w:r>
      <w:r w:rsidR="002451C9" w:rsidRPr="004C112A">
        <w:rPr>
          <w:rFonts w:cstheme="minorHAnsi"/>
          <w:b/>
          <w:sz w:val="24"/>
          <w:szCs w:val="24"/>
        </w:rPr>
        <w:t>База MIS</w:t>
      </w:r>
      <w:r w:rsidR="00687112" w:rsidRPr="004C112A">
        <w:rPr>
          <w:rFonts w:cstheme="minorHAnsi"/>
          <w:b/>
          <w:sz w:val="24"/>
          <w:szCs w:val="24"/>
        </w:rPr>
        <w:t xml:space="preserve"> Глобального Фонда </w:t>
      </w:r>
      <w:r w:rsidR="002451C9" w:rsidRPr="004C112A">
        <w:rPr>
          <w:rFonts w:cstheme="minorHAnsi"/>
          <w:sz w:val="24"/>
          <w:szCs w:val="24"/>
        </w:rPr>
        <w:t xml:space="preserve"> позволяет осуществлять ежедневный учет предоставляемых </w:t>
      </w:r>
      <w:r w:rsidR="00A608E7" w:rsidRPr="004C112A">
        <w:rPr>
          <w:rFonts w:cstheme="minorHAnsi"/>
          <w:sz w:val="24"/>
          <w:szCs w:val="24"/>
        </w:rPr>
        <w:t xml:space="preserve">услуг по ВИЧ-инфекции </w:t>
      </w:r>
      <w:r w:rsidR="002451C9" w:rsidRPr="004C112A">
        <w:rPr>
          <w:rFonts w:cstheme="minorHAnsi"/>
          <w:sz w:val="24"/>
          <w:szCs w:val="24"/>
        </w:rPr>
        <w:t>- содержит списки всех клиентов по кодам (перечень кодов клиентов), воспользовавшихся услугами с указанием даты обращения и видом предоставленной услуги (выданные расходные материалы (по видам), проведенные консультации и т.д.), а так же с указанием ФИО сотрудника организации-</w:t>
      </w:r>
      <w:proofErr w:type="spellStart"/>
      <w:r w:rsidR="002451C9" w:rsidRPr="004C112A">
        <w:rPr>
          <w:rFonts w:cstheme="minorHAnsi"/>
          <w:sz w:val="24"/>
          <w:szCs w:val="24"/>
        </w:rPr>
        <w:t>субреципиента</w:t>
      </w:r>
      <w:proofErr w:type="spellEnd"/>
      <w:r w:rsidR="002451C9" w:rsidRPr="004C112A">
        <w:rPr>
          <w:rFonts w:cstheme="minorHAnsi"/>
          <w:sz w:val="24"/>
          <w:szCs w:val="24"/>
        </w:rPr>
        <w:t xml:space="preserve"> предоставившего данные услуги.</w:t>
      </w:r>
      <w:proofErr w:type="gramEnd"/>
    </w:p>
    <w:p w14:paraId="2B3D67E3" w14:textId="3F379C62" w:rsidR="002451C9" w:rsidRPr="004C112A" w:rsidRDefault="00FB1682" w:rsidP="002451C9">
      <w:pPr>
        <w:jc w:val="both"/>
        <w:rPr>
          <w:rFonts w:cstheme="minorHAnsi"/>
          <w:b/>
          <w:sz w:val="24"/>
          <w:szCs w:val="24"/>
        </w:rPr>
      </w:pPr>
      <w:r w:rsidRPr="004C112A">
        <w:rPr>
          <w:rFonts w:cstheme="minorHAnsi"/>
          <w:b/>
          <w:sz w:val="24"/>
          <w:szCs w:val="24"/>
        </w:rPr>
        <w:t xml:space="preserve">3.4 </w:t>
      </w:r>
      <w:r w:rsidR="002451C9" w:rsidRPr="004C112A">
        <w:rPr>
          <w:rFonts w:cstheme="minorHAnsi"/>
          <w:b/>
          <w:sz w:val="24"/>
          <w:szCs w:val="24"/>
        </w:rPr>
        <w:t>Использование идентификационного кода клиента</w:t>
      </w:r>
      <w:r w:rsidR="004E1812" w:rsidRPr="004C112A">
        <w:rPr>
          <w:rFonts w:cstheme="minorHAnsi"/>
          <w:b/>
          <w:sz w:val="24"/>
          <w:szCs w:val="24"/>
        </w:rPr>
        <w:t xml:space="preserve"> (ключевого населения</w:t>
      </w:r>
      <w:r w:rsidR="00A608E7" w:rsidRPr="004C112A">
        <w:rPr>
          <w:rFonts w:cstheme="minorHAnsi"/>
          <w:b/>
          <w:sz w:val="24"/>
          <w:szCs w:val="24"/>
        </w:rPr>
        <w:t xml:space="preserve"> в отношении ВИЧ-инфекции</w:t>
      </w:r>
      <w:r w:rsidR="004E1812" w:rsidRPr="004C112A">
        <w:rPr>
          <w:rFonts w:cstheme="minorHAnsi"/>
          <w:b/>
          <w:sz w:val="24"/>
          <w:szCs w:val="24"/>
        </w:rPr>
        <w:t>)</w:t>
      </w:r>
      <w:r w:rsidR="002451C9" w:rsidRPr="004C112A">
        <w:rPr>
          <w:rFonts w:cstheme="minorHAnsi"/>
          <w:b/>
          <w:sz w:val="24"/>
          <w:szCs w:val="24"/>
        </w:rPr>
        <w:t xml:space="preserve">. </w:t>
      </w:r>
    </w:p>
    <w:p w14:paraId="6DC7343F" w14:textId="77777777" w:rsidR="002451C9" w:rsidRPr="004C112A" w:rsidRDefault="002451C9" w:rsidP="002451C9">
      <w:pPr>
        <w:jc w:val="both"/>
        <w:rPr>
          <w:rFonts w:cstheme="minorHAnsi"/>
          <w:sz w:val="24"/>
          <w:szCs w:val="24"/>
        </w:rPr>
      </w:pPr>
      <w:r w:rsidRPr="004C112A">
        <w:rPr>
          <w:rFonts w:cstheme="minorHAnsi"/>
          <w:sz w:val="24"/>
          <w:szCs w:val="24"/>
        </w:rPr>
        <w:t xml:space="preserve">Регистрационные формы для регистрации клиентов, пришедших в программу профилактики ВИЧ инфекции, которые адаптированы к специфике предоставляемой помощи (кодирование клиента). </w:t>
      </w:r>
    </w:p>
    <w:p w14:paraId="0E2C4B5A" w14:textId="77777777" w:rsidR="002451C9" w:rsidRPr="004C112A" w:rsidRDefault="002451C9" w:rsidP="002451C9">
      <w:pPr>
        <w:jc w:val="both"/>
        <w:rPr>
          <w:rFonts w:cstheme="minorHAnsi"/>
          <w:sz w:val="24"/>
          <w:szCs w:val="24"/>
        </w:rPr>
      </w:pPr>
      <w:r w:rsidRPr="004C112A">
        <w:rPr>
          <w:rFonts w:cstheme="minorHAnsi"/>
          <w:sz w:val="24"/>
          <w:szCs w:val="24"/>
        </w:rPr>
        <w:t>Система кодирования основывается на следующих принципах:</w:t>
      </w:r>
    </w:p>
    <w:p w14:paraId="545375EA" w14:textId="77777777" w:rsidR="002451C9" w:rsidRPr="004C112A" w:rsidRDefault="002451C9" w:rsidP="002451C9">
      <w:pPr>
        <w:jc w:val="both"/>
        <w:rPr>
          <w:rFonts w:cstheme="minorHAnsi"/>
          <w:sz w:val="24"/>
          <w:szCs w:val="24"/>
        </w:rPr>
      </w:pPr>
      <w:r w:rsidRPr="004C112A">
        <w:rPr>
          <w:rFonts w:cstheme="minorHAnsi"/>
          <w:sz w:val="24"/>
          <w:szCs w:val="24"/>
        </w:rPr>
        <w:t>- один человек может получить только один код, вне зависимости от количества пунктов оказания услуг, которыми он пользуется;</w:t>
      </w:r>
    </w:p>
    <w:p w14:paraId="20DF7105" w14:textId="77777777" w:rsidR="002451C9" w:rsidRPr="004C112A" w:rsidRDefault="002451C9" w:rsidP="002451C9">
      <w:pPr>
        <w:jc w:val="both"/>
        <w:rPr>
          <w:rFonts w:cstheme="minorHAnsi"/>
          <w:sz w:val="24"/>
          <w:szCs w:val="24"/>
        </w:rPr>
      </w:pPr>
      <w:r w:rsidRPr="004C112A">
        <w:rPr>
          <w:rFonts w:cstheme="minorHAnsi"/>
          <w:sz w:val="24"/>
          <w:szCs w:val="24"/>
        </w:rPr>
        <w:t>- код должен соответствовать принципам соблюдения конфиденциальности.</w:t>
      </w:r>
    </w:p>
    <w:p w14:paraId="36FF8C95" w14:textId="77777777" w:rsidR="002451C9" w:rsidRPr="004C112A" w:rsidRDefault="002451C9" w:rsidP="002451C9">
      <w:pPr>
        <w:jc w:val="both"/>
        <w:rPr>
          <w:rFonts w:cstheme="minorHAnsi"/>
          <w:sz w:val="24"/>
          <w:szCs w:val="24"/>
        </w:rPr>
      </w:pPr>
      <w:r w:rsidRPr="004C112A">
        <w:rPr>
          <w:rFonts w:cstheme="minorHAnsi"/>
          <w:sz w:val="24"/>
          <w:szCs w:val="24"/>
        </w:rPr>
        <w:t xml:space="preserve">Код должен основываться на личных данных, для того чтобы он был легко восстановлен в случае потери регистрационных данных о клиенте. Для кодирования клиентов используется уникальный идентификационный код (УИК) – ввести первые 2 буквы имени матери, первые 2 буквы имени отца, кодировка пола респондента (1-мужской, 2-женский) и две последние цифры года рождения. Для обозначения первых двух букв имен матери и отца рекомендуется использовать кириллицу. </w:t>
      </w:r>
    </w:p>
    <w:p w14:paraId="48CA0856" w14:textId="09AE9E6B" w:rsidR="00B53CBD" w:rsidRPr="004C112A" w:rsidRDefault="00B53CBD" w:rsidP="00225F6A">
      <w:pPr>
        <w:jc w:val="center"/>
        <w:rPr>
          <w:rFonts w:cstheme="minorHAnsi"/>
          <w:b/>
          <w:sz w:val="24"/>
          <w:szCs w:val="24"/>
        </w:rPr>
      </w:pPr>
      <w:r w:rsidRPr="004C112A">
        <w:rPr>
          <w:rFonts w:cstheme="minorHAnsi"/>
          <w:b/>
          <w:sz w:val="24"/>
          <w:szCs w:val="24"/>
        </w:rPr>
        <w:t>4. Анализ результатов и подготовка рекомендаций</w:t>
      </w:r>
    </w:p>
    <w:p w14:paraId="06BD0EC2" w14:textId="0B4E1959" w:rsidR="00B53CBD" w:rsidRPr="004C112A" w:rsidRDefault="00B35941" w:rsidP="00B53CBD">
      <w:pPr>
        <w:jc w:val="both"/>
        <w:rPr>
          <w:rFonts w:cstheme="minorHAnsi"/>
          <w:sz w:val="24"/>
          <w:szCs w:val="24"/>
        </w:rPr>
      </w:pPr>
      <w:r w:rsidRPr="004C112A">
        <w:rPr>
          <w:rFonts w:cstheme="minorHAnsi"/>
          <w:sz w:val="24"/>
          <w:szCs w:val="24"/>
        </w:rPr>
        <w:t>4.1</w:t>
      </w:r>
      <w:r w:rsidR="00B53CBD" w:rsidRPr="004C112A">
        <w:rPr>
          <w:rFonts w:cstheme="minorHAnsi"/>
          <w:sz w:val="24"/>
          <w:szCs w:val="24"/>
        </w:rPr>
        <w:t>. По результатам мониторинга и оценки реализации общественно полезных проектов государственному заказчику в течение 3 календарных дней представляется отчет</w:t>
      </w:r>
      <w:r w:rsidR="000A312F" w:rsidRPr="004C112A">
        <w:rPr>
          <w:rFonts w:cstheme="minorHAnsi"/>
          <w:sz w:val="24"/>
          <w:szCs w:val="24"/>
        </w:rPr>
        <w:t>.</w:t>
      </w:r>
      <w:r w:rsidR="00B53CBD" w:rsidRPr="004C112A">
        <w:rPr>
          <w:rFonts w:cstheme="minorHAnsi"/>
          <w:sz w:val="24"/>
          <w:szCs w:val="24"/>
        </w:rPr>
        <w:t xml:space="preserve"> </w:t>
      </w:r>
    </w:p>
    <w:p w14:paraId="1DEBE938" w14:textId="5DA629F3" w:rsidR="00B53CBD" w:rsidRPr="004C112A" w:rsidRDefault="00B35941" w:rsidP="00B53CBD">
      <w:pPr>
        <w:jc w:val="both"/>
        <w:rPr>
          <w:rFonts w:cstheme="minorHAnsi"/>
          <w:sz w:val="24"/>
          <w:szCs w:val="24"/>
        </w:rPr>
      </w:pPr>
      <w:r w:rsidRPr="004C112A">
        <w:rPr>
          <w:rFonts w:cstheme="minorHAnsi"/>
          <w:sz w:val="24"/>
          <w:szCs w:val="24"/>
        </w:rPr>
        <w:lastRenderedPageBreak/>
        <w:t>4.2</w:t>
      </w:r>
      <w:r w:rsidR="00B53CBD" w:rsidRPr="004C112A">
        <w:rPr>
          <w:rFonts w:cstheme="minorHAnsi"/>
          <w:sz w:val="24"/>
          <w:szCs w:val="24"/>
        </w:rPr>
        <w:t>. Отчет о результатах мониторинга и оценки направляется государственному заказчику, а также исполнителю общественно полезного проекта.</w:t>
      </w:r>
    </w:p>
    <w:p w14:paraId="7E5EBA6B" w14:textId="7FE472C5" w:rsidR="00B53CBD" w:rsidRPr="004C112A" w:rsidRDefault="00B35941" w:rsidP="00B53CBD">
      <w:pPr>
        <w:jc w:val="both"/>
        <w:rPr>
          <w:rFonts w:cstheme="minorHAnsi"/>
          <w:sz w:val="24"/>
          <w:szCs w:val="24"/>
        </w:rPr>
      </w:pPr>
      <w:r w:rsidRPr="004C112A">
        <w:rPr>
          <w:rFonts w:cstheme="minorHAnsi"/>
          <w:sz w:val="24"/>
          <w:szCs w:val="24"/>
        </w:rPr>
        <w:t>4.3</w:t>
      </w:r>
      <w:r w:rsidR="00B53CBD" w:rsidRPr="004C112A">
        <w:rPr>
          <w:rFonts w:cstheme="minorHAnsi"/>
          <w:sz w:val="24"/>
          <w:szCs w:val="24"/>
        </w:rPr>
        <w:t>. Результаты мониторинга и оценки являются открытой информацией, которые могут быть обсуждены с заинтересованными государственными органами, представителями гражданского общества, органов местного самоуправления, независимыми экспертами, а также партнерами по развитию.</w:t>
      </w:r>
    </w:p>
    <w:p w14:paraId="13229A1A" w14:textId="26E177FD" w:rsidR="00B53CBD" w:rsidRPr="004C112A" w:rsidRDefault="00B35941" w:rsidP="00B53CBD">
      <w:pPr>
        <w:jc w:val="both"/>
        <w:rPr>
          <w:rFonts w:cstheme="minorHAnsi"/>
          <w:sz w:val="24"/>
          <w:szCs w:val="24"/>
        </w:rPr>
      </w:pPr>
      <w:r w:rsidRPr="004C112A">
        <w:rPr>
          <w:rFonts w:cstheme="minorHAnsi"/>
          <w:sz w:val="24"/>
          <w:szCs w:val="24"/>
        </w:rPr>
        <w:t>4.5</w:t>
      </w:r>
      <w:r w:rsidR="00B53CBD" w:rsidRPr="004C112A">
        <w:rPr>
          <w:rFonts w:cstheme="minorHAnsi"/>
          <w:sz w:val="24"/>
          <w:szCs w:val="24"/>
        </w:rPr>
        <w:t>. По результатам мониторинга и оценки рабочей группой и/или экспертной группой разрабатываются рекомендации по реализации общественно полезных проектов, которые подлежат обязательному выполнению исполнителями общественно полезных проектов.</w:t>
      </w:r>
    </w:p>
    <w:p w14:paraId="317E9B42" w14:textId="333E36EA" w:rsidR="00B53CBD" w:rsidRPr="004C112A" w:rsidRDefault="00B35941" w:rsidP="00B53CBD">
      <w:pPr>
        <w:jc w:val="both"/>
        <w:rPr>
          <w:rFonts w:cstheme="minorHAnsi"/>
          <w:sz w:val="24"/>
          <w:szCs w:val="24"/>
        </w:rPr>
      </w:pPr>
      <w:r w:rsidRPr="004C112A">
        <w:rPr>
          <w:rFonts w:cstheme="minorHAnsi"/>
          <w:sz w:val="24"/>
          <w:szCs w:val="24"/>
        </w:rPr>
        <w:t>4.6</w:t>
      </w:r>
      <w:r w:rsidR="00B53CBD" w:rsidRPr="004C112A">
        <w:rPr>
          <w:rFonts w:cstheme="minorHAnsi"/>
          <w:sz w:val="24"/>
          <w:szCs w:val="24"/>
        </w:rPr>
        <w:t>. 3а невыполнение рекомендаций рабочей группы и/или экспертной группы исполнитель государственного заказа несет ответственность, предусмотренную договором о реализации общественно полезных проектов.</w:t>
      </w:r>
    </w:p>
    <w:p w14:paraId="41F62442" w14:textId="323B21AF" w:rsidR="00B53CBD" w:rsidRPr="004C112A" w:rsidRDefault="00B35941" w:rsidP="00B53CBD">
      <w:pPr>
        <w:jc w:val="both"/>
        <w:rPr>
          <w:rFonts w:cstheme="minorHAnsi"/>
          <w:sz w:val="24"/>
          <w:szCs w:val="24"/>
        </w:rPr>
      </w:pPr>
      <w:r w:rsidRPr="004C112A">
        <w:rPr>
          <w:rFonts w:cstheme="minorHAnsi"/>
          <w:sz w:val="24"/>
          <w:szCs w:val="24"/>
        </w:rPr>
        <w:t>4.7</w:t>
      </w:r>
      <w:r w:rsidR="00B53CBD" w:rsidRPr="004C112A">
        <w:rPr>
          <w:rFonts w:cstheme="minorHAnsi"/>
          <w:sz w:val="24"/>
          <w:szCs w:val="24"/>
        </w:rPr>
        <w:t>. Государственный заказчик проводит обобщающий анализ индикаторов результативности для включения суммарных результатов по всем объектам мониторинга и оценки в отраслевые отчеты по индикаторам результативности бюджетных программ и мер.</w:t>
      </w:r>
    </w:p>
    <w:p w14:paraId="7A387CD3" w14:textId="7AAB7288" w:rsidR="002451C9" w:rsidRPr="004C112A" w:rsidRDefault="00B35941" w:rsidP="00225F6A">
      <w:pPr>
        <w:spacing w:after="0" w:line="240" w:lineRule="auto"/>
        <w:jc w:val="center"/>
        <w:rPr>
          <w:rFonts w:eastAsia="MS Mincho" w:cstheme="minorHAnsi"/>
          <w:b/>
          <w:sz w:val="24"/>
          <w:szCs w:val="24"/>
          <w:lang w:val="uk-UA" w:eastAsia="ru-RU"/>
        </w:rPr>
      </w:pPr>
      <w:r w:rsidRPr="004C112A">
        <w:rPr>
          <w:rFonts w:eastAsia="MS Mincho" w:cstheme="minorHAnsi"/>
          <w:b/>
          <w:sz w:val="24"/>
          <w:szCs w:val="24"/>
          <w:lang w:val="uk-UA" w:eastAsia="ru-RU"/>
        </w:rPr>
        <w:t>5</w:t>
      </w:r>
      <w:r w:rsidR="00FB1682" w:rsidRPr="004C112A">
        <w:rPr>
          <w:rFonts w:eastAsia="MS Mincho" w:cstheme="minorHAnsi"/>
          <w:b/>
          <w:sz w:val="24"/>
          <w:szCs w:val="24"/>
          <w:lang w:val="uk-UA" w:eastAsia="ru-RU"/>
        </w:rPr>
        <w:t xml:space="preserve">. </w:t>
      </w:r>
      <w:proofErr w:type="spellStart"/>
      <w:r w:rsidR="002451C9" w:rsidRPr="004C112A">
        <w:rPr>
          <w:rFonts w:eastAsia="MS Mincho" w:cstheme="minorHAnsi"/>
          <w:b/>
          <w:sz w:val="24"/>
          <w:szCs w:val="24"/>
          <w:lang w:val="uk-UA" w:eastAsia="ru-RU"/>
        </w:rPr>
        <w:t>Управление</w:t>
      </w:r>
      <w:proofErr w:type="spellEnd"/>
      <w:r w:rsidR="002451C9" w:rsidRPr="004C112A">
        <w:rPr>
          <w:rFonts w:eastAsia="MS Mincho" w:cstheme="minorHAnsi"/>
          <w:b/>
          <w:sz w:val="24"/>
          <w:szCs w:val="24"/>
          <w:lang w:val="uk-UA" w:eastAsia="ru-RU"/>
        </w:rPr>
        <w:t xml:space="preserve"> </w:t>
      </w:r>
      <w:proofErr w:type="spellStart"/>
      <w:r w:rsidR="002451C9" w:rsidRPr="004C112A">
        <w:rPr>
          <w:rFonts w:eastAsia="MS Mincho" w:cstheme="minorHAnsi"/>
          <w:b/>
          <w:sz w:val="24"/>
          <w:szCs w:val="24"/>
          <w:lang w:val="uk-UA" w:eastAsia="ru-RU"/>
        </w:rPr>
        <w:t>данными</w:t>
      </w:r>
      <w:proofErr w:type="spellEnd"/>
      <w:r w:rsidR="002451C9" w:rsidRPr="004C112A">
        <w:rPr>
          <w:rFonts w:eastAsia="MS Mincho" w:cstheme="minorHAnsi"/>
          <w:b/>
          <w:sz w:val="24"/>
          <w:szCs w:val="24"/>
          <w:lang w:val="uk-UA" w:eastAsia="ru-RU"/>
        </w:rPr>
        <w:t>.</w:t>
      </w:r>
    </w:p>
    <w:p w14:paraId="6419B651" w14:textId="77777777" w:rsidR="002451C9" w:rsidRPr="004C112A" w:rsidRDefault="002451C9" w:rsidP="002451C9">
      <w:pPr>
        <w:spacing w:after="0" w:line="240" w:lineRule="auto"/>
        <w:jc w:val="both"/>
        <w:rPr>
          <w:rFonts w:eastAsia="MS Mincho" w:cstheme="minorHAnsi"/>
          <w:sz w:val="24"/>
          <w:szCs w:val="24"/>
          <w:lang w:val="uk-UA" w:eastAsia="ru-RU"/>
        </w:rPr>
      </w:pPr>
      <w:r w:rsidRPr="004C112A">
        <w:rPr>
          <w:rFonts w:eastAsia="MS Mincho" w:cstheme="minorHAnsi"/>
          <w:sz w:val="24"/>
          <w:szCs w:val="24"/>
          <w:lang w:val="uk-UA" w:eastAsia="ru-RU"/>
        </w:rPr>
        <w:t>Процедура управления данными происходит на нескольких уровнях:</w:t>
      </w:r>
    </w:p>
    <w:p w14:paraId="49743171" w14:textId="5BEF9729" w:rsidR="002451C9" w:rsidRPr="004C112A" w:rsidRDefault="00B35941" w:rsidP="002451C9">
      <w:pPr>
        <w:spacing w:after="0" w:line="240" w:lineRule="auto"/>
        <w:jc w:val="both"/>
        <w:rPr>
          <w:rFonts w:eastAsia="MS Mincho" w:cstheme="minorHAnsi"/>
          <w:sz w:val="24"/>
          <w:szCs w:val="24"/>
          <w:lang w:val="uk-UA" w:eastAsia="ru-RU"/>
        </w:rPr>
      </w:pPr>
      <w:r w:rsidRPr="004C112A">
        <w:rPr>
          <w:rFonts w:eastAsia="MS Mincho" w:cstheme="minorHAnsi"/>
          <w:sz w:val="24"/>
          <w:szCs w:val="24"/>
          <w:lang w:val="uk-UA" w:eastAsia="ru-RU"/>
        </w:rPr>
        <w:t>5</w:t>
      </w:r>
      <w:r w:rsidR="00FB1682" w:rsidRPr="004C112A">
        <w:rPr>
          <w:rFonts w:eastAsia="MS Mincho" w:cstheme="minorHAnsi"/>
          <w:sz w:val="24"/>
          <w:szCs w:val="24"/>
          <w:lang w:val="uk-UA" w:eastAsia="ru-RU"/>
        </w:rPr>
        <w:t>.</w:t>
      </w:r>
      <w:r w:rsidR="002451C9" w:rsidRPr="004C112A">
        <w:rPr>
          <w:rFonts w:eastAsia="MS Mincho" w:cstheme="minorHAnsi"/>
          <w:sz w:val="24"/>
          <w:szCs w:val="24"/>
          <w:lang w:val="uk-UA" w:eastAsia="ru-RU"/>
        </w:rPr>
        <w:t>1. На уровне оказания услуг – социальными работниками и аутрич работниками регистрируется вся информация о клиенте вовремя первого контакта, а также все расходные материалы и услуги, предоставленные клиенту, вовремя каждого контакта. Данные агрегируются в виде периодических отчетов в соответствии с согласованными показателями. Разрабатывается индивидуальная программа на каждого клиента с установленным перечнем запланированных услуг.</w:t>
      </w:r>
    </w:p>
    <w:p w14:paraId="0999AB19" w14:textId="77777777" w:rsidR="002451C9" w:rsidRPr="004C112A" w:rsidRDefault="002451C9" w:rsidP="002451C9">
      <w:pPr>
        <w:spacing w:after="0" w:line="240" w:lineRule="auto"/>
        <w:jc w:val="both"/>
        <w:rPr>
          <w:rFonts w:eastAsia="MS Mincho" w:cstheme="minorHAnsi"/>
          <w:sz w:val="24"/>
          <w:szCs w:val="24"/>
          <w:lang w:val="uk-UA" w:eastAsia="ru-RU"/>
        </w:rPr>
      </w:pPr>
    </w:p>
    <w:p w14:paraId="674598E6" w14:textId="0215FC87" w:rsidR="002451C9" w:rsidRPr="004C112A" w:rsidRDefault="00B35941" w:rsidP="002451C9">
      <w:pPr>
        <w:spacing w:after="0" w:line="240" w:lineRule="auto"/>
        <w:jc w:val="both"/>
        <w:rPr>
          <w:rFonts w:eastAsia="MS Mincho" w:cstheme="minorHAnsi"/>
          <w:sz w:val="24"/>
          <w:szCs w:val="24"/>
          <w:lang w:val="uk-UA" w:eastAsia="ru-RU"/>
        </w:rPr>
      </w:pPr>
      <w:r w:rsidRPr="004C112A">
        <w:rPr>
          <w:rFonts w:eastAsia="MS Mincho" w:cstheme="minorHAnsi"/>
          <w:sz w:val="24"/>
          <w:szCs w:val="24"/>
          <w:lang w:val="uk-UA" w:eastAsia="ru-RU"/>
        </w:rPr>
        <w:t>5</w:t>
      </w:r>
      <w:r w:rsidR="00FB1682" w:rsidRPr="004C112A">
        <w:rPr>
          <w:rFonts w:eastAsia="MS Mincho" w:cstheme="minorHAnsi"/>
          <w:sz w:val="24"/>
          <w:szCs w:val="24"/>
          <w:lang w:val="uk-UA" w:eastAsia="ru-RU"/>
        </w:rPr>
        <w:t>.</w:t>
      </w:r>
      <w:r w:rsidR="002451C9" w:rsidRPr="004C112A">
        <w:rPr>
          <w:rFonts w:eastAsia="MS Mincho" w:cstheme="minorHAnsi"/>
          <w:sz w:val="24"/>
          <w:szCs w:val="24"/>
          <w:lang w:val="uk-UA" w:eastAsia="ru-RU"/>
        </w:rPr>
        <w:t xml:space="preserve">2. Специалист по мониторингу и оценке -  осуществляет перепроверку полученных данных, анализ достижения запланированных целей, подготовку отчета о ходе реализации проекта. </w:t>
      </w:r>
    </w:p>
    <w:p w14:paraId="74079FF2" w14:textId="77777777" w:rsidR="002451C9" w:rsidRPr="004C112A" w:rsidRDefault="002451C9" w:rsidP="002451C9">
      <w:pPr>
        <w:spacing w:after="0" w:line="240" w:lineRule="auto"/>
        <w:jc w:val="both"/>
        <w:rPr>
          <w:rFonts w:eastAsia="MS Mincho" w:cstheme="minorHAnsi"/>
          <w:sz w:val="24"/>
          <w:szCs w:val="24"/>
          <w:lang w:val="uk-UA" w:eastAsia="ru-RU"/>
        </w:rPr>
      </w:pPr>
    </w:p>
    <w:p w14:paraId="19EF9C9E" w14:textId="6F6B31E3" w:rsidR="001A3BC4" w:rsidRPr="004C112A" w:rsidRDefault="002451C9" w:rsidP="002451C9">
      <w:pPr>
        <w:spacing w:after="0" w:line="240" w:lineRule="auto"/>
        <w:jc w:val="both"/>
        <w:rPr>
          <w:rFonts w:eastAsia="MS Mincho" w:cstheme="minorHAnsi"/>
          <w:sz w:val="24"/>
          <w:szCs w:val="24"/>
          <w:lang w:val="uk-UA" w:eastAsia="ru-RU"/>
        </w:rPr>
      </w:pPr>
      <w:r w:rsidRPr="004C112A">
        <w:rPr>
          <w:rFonts w:eastAsia="MS Mincho" w:cstheme="minorHAnsi"/>
          <w:sz w:val="24"/>
          <w:szCs w:val="24"/>
          <w:lang w:val="uk-UA" w:eastAsia="ru-RU"/>
        </w:rPr>
        <w:t xml:space="preserve">В целях обеспечения качества предоставляемых данных разработаны стандартные процедуры предоставления отчетности, включая единые формы регистрации, обобщения и анализа данных, унифицированные методы расчета и получения показателей деятельности, которые используются грантерами, участвующими в исполнении проекта. </w:t>
      </w:r>
      <w:proofErr w:type="spellStart"/>
      <w:r w:rsidRPr="004C112A">
        <w:rPr>
          <w:rFonts w:eastAsia="MS Mincho" w:cstheme="minorHAnsi"/>
          <w:sz w:val="24"/>
          <w:szCs w:val="24"/>
          <w:lang w:val="uk-UA" w:eastAsia="ru-RU"/>
        </w:rPr>
        <w:t>Процесс</w:t>
      </w:r>
      <w:proofErr w:type="spellEnd"/>
      <w:r w:rsidRPr="004C112A">
        <w:rPr>
          <w:rFonts w:eastAsia="MS Mincho" w:cstheme="minorHAnsi"/>
          <w:sz w:val="24"/>
          <w:szCs w:val="24"/>
          <w:lang w:val="uk-UA" w:eastAsia="ru-RU"/>
        </w:rPr>
        <w:t xml:space="preserve"> </w:t>
      </w:r>
      <w:proofErr w:type="spellStart"/>
      <w:r w:rsidR="00D248C0" w:rsidRPr="004C112A">
        <w:rPr>
          <w:rFonts w:eastAsia="MS Mincho" w:cstheme="minorHAnsi"/>
          <w:sz w:val="24"/>
          <w:szCs w:val="24"/>
          <w:lang w:val="uk-UA" w:eastAsia="ru-RU"/>
        </w:rPr>
        <w:t>о</w:t>
      </w:r>
      <w:r w:rsidR="001A3BC4" w:rsidRPr="004C112A">
        <w:rPr>
          <w:rFonts w:eastAsia="MS Mincho" w:cstheme="minorHAnsi"/>
          <w:sz w:val="24"/>
          <w:szCs w:val="24"/>
          <w:lang w:val="uk-UA" w:eastAsia="ru-RU"/>
        </w:rPr>
        <w:t>беспечения</w:t>
      </w:r>
      <w:proofErr w:type="spellEnd"/>
      <w:r w:rsidR="001A3BC4" w:rsidRPr="004C112A">
        <w:rPr>
          <w:rFonts w:eastAsia="MS Mincho" w:cstheme="minorHAnsi"/>
          <w:sz w:val="24"/>
          <w:szCs w:val="24"/>
          <w:lang w:val="uk-UA" w:eastAsia="ru-RU"/>
        </w:rPr>
        <w:t xml:space="preserve"> </w:t>
      </w:r>
      <w:proofErr w:type="spellStart"/>
      <w:r w:rsidR="001A3BC4" w:rsidRPr="004C112A">
        <w:rPr>
          <w:rFonts w:eastAsia="MS Mincho" w:cstheme="minorHAnsi"/>
          <w:sz w:val="24"/>
          <w:szCs w:val="24"/>
          <w:lang w:val="uk-UA" w:eastAsia="ru-RU"/>
        </w:rPr>
        <w:t>качества</w:t>
      </w:r>
      <w:proofErr w:type="spellEnd"/>
      <w:r w:rsidR="001A3BC4" w:rsidRPr="004C112A">
        <w:rPr>
          <w:rFonts w:eastAsia="MS Mincho" w:cstheme="minorHAnsi"/>
          <w:sz w:val="24"/>
          <w:szCs w:val="24"/>
          <w:lang w:val="uk-UA" w:eastAsia="ru-RU"/>
        </w:rPr>
        <w:t xml:space="preserve"> </w:t>
      </w:r>
      <w:proofErr w:type="spellStart"/>
      <w:r w:rsidR="001A3BC4" w:rsidRPr="004C112A">
        <w:rPr>
          <w:rFonts w:eastAsia="MS Mincho" w:cstheme="minorHAnsi"/>
          <w:sz w:val="24"/>
          <w:szCs w:val="24"/>
          <w:lang w:val="uk-UA" w:eastAsia="ru-RU"/>
        </w:rPr>
        <w:t>данн</w:t>
      </w:r>
      <w:r w:rsidR="00D248C0" w:rsidRPr="004C112A">
        <w:rPr>
          <w:rFonts w:eastAsia="MS Mincho" w:cstheme="minorHAnsi"/>
          <w:sz w:val="24"/>
          <w:szCs w:val="24"/>
          <w:lang w:val="uk-UA" w:eastAsia="ru-RU"/>
        </w:rPr>
        <w:t>ы</w:t>
      </w:r>
      <w:r w:rsidR="001A3BC4" w:rsidRPr="004C112A">
        <w:rPr>
          <w:rFonts w:eastAsia="MS Mincho" w:cstheme="minorHAnsi"/>
          <w:sz w:val="24"/>
          <w:szCs w:val="24"/>
          <w:lang w:val="uk-UA" w:eastAsia="ru-RU"/>
        </w:rPr>
        <w:t>х</w:t>
      </w:r>
      <w:proofErr w:type="spellEnd"/>
      <w:r w:rsidR="001A3BC4" w:rsidRPr="004C112A">
        <w:rPr>
          <w:rFonts w:eastAsia="MS Mincho" w:cstheme="minorHAnsi"/>
          <w:sz w:val="24"/>
          <w:szCs w:val="24"/>
          <w:lang w:val="uk-UA" w:eastAsia="ru-RU"/>
        </w:rPr>
        <w:t xml:space="preserve"> </w:t>
      </w:r>
      <w:proofErr w:type="spellStart"/>
      <w:r w:rsidR="001A3BC4" w:rsidRPr="004C112A">
        <w:rPr>
          <w:rFonts w:eastAsia="MS Mincho" w:cstheme="minorHAnsi"/>
          <w:sz w:val="24"/>
          <w:szCs w:val="24"/>
          <w:lang w:val="uk-UA" w:eastAsia="ru-RU"/>
        </w:rPr>
        <w:t>включает</w:t>
      </w:r>
      <w:proofErr w:type="spellEnd"/>
      <w:r w:rsidR="001A3BC4" w:rsidRPr="004C112A">
        <w:rPr>
          <w:rFonts w:eastAsia="MS Mincho" w:cstheme="minorHAnsi"/>
          <w:sz w:val="24"/>
          <w:szCs w:val="24"/>
          <w:lang w:val="uk-UA" w:eastAsia="ru-RU"/>
        </w:rPr>
        <w:t xml:space="preserve">: </w:t>
      </w:r>
    </w:p>
    <w:p w14:paraId="7346C11C" w14:textId="76B101B6" w:rsidR="002451C9" w:rsidRPr="004C112A" w:rsidRDefault="002451C9" w:rsidP="002451C9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MS Mincho" w:cstheme="minorHAnsi"/>
          <w:sz w:val="24"/>
          <w:szCs w:val="24"/>
          <w:lang w:val="uk-UA" w:eastAsia="ru-RU"/>
        </w:rPr>
      </w:pPr>
      <w:proofErr w:type="spellStart"/>
      <w:r w:rsidRPr="004C112A">
        <w:rPr>
          <w:rFonts w:eastAsia="MS Mincho" w:cstheme="minorHAnsi"/>
          <w:sz w:val="24"/>
          <w:szCs w:val="24"/>
          <w:lang w:val="uk-UA" w:eastAsia="ru-RU"/>
        </w:rPr>
        <w:t>Оценку</w:t>
      </w:r>
      <w:proofErr w:type="spellEnd"/>
      <w:r w:rsidRPr="004C112A">
        <w:rPr>
          <w:rFonts w:eastAsia="MS Mincho" w:cstheme="minorHAnsi"/>
          <w:sz w:val="24"/>
          <w:szCs w:val="24"/>
          <w:lang w:val="uk-UA" w:eastAsia="ru-RU"/>
        </w:rPr>
        <w:t xml:space="preserve"> </w:t>
      </w:r>
      <w:proofErr w:type="spellStart"/>
      <w:r w:rsidRPr="004C112A">
        <w:rPr>
          <w:rFonts w:eastAsia="MS Mincho" w:cstheme="minorHAnsi"/>
          <w:sz w:val="24"/>
          <w:szCs w:val="24"/>
          <w:lang w:val="uk-UA" w:eastAsia="ru-RU"/>
        </w:rPr>
        <w:t>потенциала</w:t>
      </w:r>
      <w:proofErr w:type="spellEnd"/>
      <w:r w:rsidRPr="004C112A">
        <w:rPr>
          <w:rFonts w:eastAsia="MS Mincho" w:cstheme="minorHAnsi"/>
          <w:sz w:val="24"/>
          <w:szCs w:val="24"/>
          <w:lang w:val="uk-UA" w:eastAsia="ru-RU"/>
        </w:rPr>
        <w:t xml:space="preserve"> </w:t>
      </w:r>
      <w:proofErr w:type="spellStart"/>
      <w:r w:rsidRPr="004C112A">
        <w:rPr>
          <w:rFonts w:eastAsia="MS Mincho" w:cstheme="minorHAnsi"/>
          <w:sz w:val="24"/>
          <w:szCs w:val="24"/>
          <w:lang w:val="uk-UA" w:eastAsia="ru-RU"/>
        </w:rPr>
        <w:t>организаций-получателей</w:t>
      </w:r>
      <w:proofErr w:type="spellEnd"/>
      <w:r w:rsidRPr="004C112A">
        <w:rPr>
          <w:rFonts w:eastAsia="MS Mincho" w:cstheme="minorHAnsi"/>
          <w:sz w:val="24"/>
          <w:szCs w:val="24"/>
          <w:lang w:val="uk-UA" w:eastAsia="ru-RU"/>
        </w:rPr>
        <w:t xml:space="preserve"> </w:t>
      </w:r>
      <w:proofErr w:type="spellStart"/>
      <w:r w:rsidRPr="004C112A">
        <w:rPr>
          <w:rFonts w:eastAsia="MS Mincho" w:cstheme="minorHAnsi"/>
          <w:sz w:val="24"/>
          <w:szCs w:val="24"/>
          <w:lang w:val="uk-UA" w:eastAsia="ru-RU"/>
        </w:rPr>
        <w:t>средств</w:t>
      </w:r>
      <w:proofErr w:type="spellEnd"/>
      <w:r w:rsidRPr="004C112A">
        <w:rPr>
          <w:rFonts w:eastAsia="MS Mincho" w:cstheme="minorHAnsi"/>
          <w:sz w:val="24"/>
          <w:szCs w:val="24"/>
          <w:lang w:val="uk-UA" w:eastAsia="ru-RU"/>
        </w:rPr>
        <w:t xml:space="preserve"> </w:t>
      </w:r>
      <w:proofErr w:type="spellStart"/>
      <w:r w:rsidRPr="004C112A">
        <w:rPr>
          <w:rFonts w:eastAsia="MS Mincho" w:cstheme="minorHAnsi"/>
          <w:sz w:val="24"/>
          <w:szCs w:val="24"/>
          <w:lang w:val="uk-UA" w:eastAsia="ru-RU"/>
        </w:rPr>
        <w:t>проекта</w:t>
      </w:r>
      <w:proofErr w:type="spellEnd"/>
      <w:r w:rsidRPr="004C112A">
        <w:rPr>
          <w:rFonts w:eastAsia="MS Mincho" w:cstheme="minorHAnsi"/>
          <w:sz w:val="24"/>
          <w:szCs w:val="24"/>
          <w:lang w:val="uk-UA" w:eastAsia="ru-RU"/>
        </w:rPr>
        <w:t xml:space="preserve"> по </w:t>
      </w:r>
      <w:proofErr w:type="spellStart"/>
      <w:r w:rsidRPr="004C112A">
        <w:rPr>
          <w:rFonts w:eastAsia="MS Mincho" w:cstheme="minorHAnsi"/>
          <w:sz w:val="24"/>
          <w:szCs w:val="24"/>
          <w:lang w:val="uk-UA" w:eastAsia="ru-RU"/>
        </w:rPr>
        <w:t>мониторингу</w:t>
      </w:r>
      <w:proofErr w:type="spellEnd"/>
      <w:r w:rsidRPr="004C112A">
        <w:rPr>
          <w:rFonts w:eastAsia="MS Mincho" w:cstheme="minorHAnsi"/>
          <w:sz w:val="24"/>
          <w:szCs w:val="24"/>
          <w:lang w:val="uk-UA" w:eastAsia="ru-RU"/>
        </w:rPr>
        <w:t xml:space="preserve"> и </w:t>
      </w:r>
      <w:proofErr w:type="spellStart"/>
      <w:r w:rsidRPr="004C112A">
        <w:rPr>
          <w:rFonts w:eastAsia="MS Mincho" w:cstheme="minorHAnsi"/>
          <w:sz w:val="24"/>
          <w:szCs w:val="24"/>
          <w:lang w:val="uk-UA" w:eastAsia="ru-RU"/>
        </w:rPr>
        <w:t>оценке</w:t>
      </w:r>
      <w:proofErr w:type="spellEnd"/>
      <w:r w:rsidRPr="004C112A">
        <w:rPr>
          <w:rFonts w:eastAsia="MS Mincho" w:cstheme="minorHAnsi"/>
          <w:sz w:val="24"/>
          <w:szCs w:val="24"/>
          <w:lang w:val="uk-UA" w:eastAsia="ru-RU"/>
        </w:rPr>
        <w:t>.</w:t>
      </w:r>
      <w:r w:rsidR="001A3BC4" w:rsidRPr="004C112A">
        <w:rPr>
          <w:rFonts w:eastAsia="MS Mincho" w:cstheme="minorHAnsi"/>
          <w:sz w:val="24"/>
          <w:szCs w:val="24"/>
          <w:lang w:val="uk-UA" w:eastAsia="ru-RU"/>
        </w:rPr>
        <w:t xml:space="preserve"> </w:t>
      </w:r>
    </w:p>
    <w:p w14:paraId="7E645806" w14:textId="7A79BDEF" w:rsidR="00D248C0" w:rsidRPr="004C112A" w:rsidRDefault="00D248C0" w:rsidP="002451C9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MS Mincho" w:cstheme="minorHAnsi"/>
          <w:sz w:val="24"/>
          <w:szCs w:val="24"/>
          <w:lang w:val="uk-UA" w:eastAsia="ru-RU"/>
        </w:rPr>
      </w:pPr>
      <w:proofErr w:type="spellStart"/>
      <w:r w:rsidRPr="004C112A">
        <w:rPr>
          <w:rFonts w:eastAsia="MS Mincho" w:cstheme="minorHAnsi"/>
          <w:sz w:val="24"/>
          <w:szCs w:val="24"/>
          <w:lang w:val="uk-UA" w:eastAsia="ru-RU"/>
        </w:rPr>
        <w:t>Стандартизация</w:t>
      </w:r>
      <w:proofErr w:type="spellEnd"/>
      <w:r w:rsidRPr="004C112A">
        <w:rPr>
          <w:rFonts w:eastAsia="MS Mincho" w:cstheme="minorHAnsi"/>
          <w:sz w:val="24"/>
          <w:szCs w:val="24"/>
          <w:lang w:val="uk-UA" w:eastAsia="ru-RU"/>
        </w:rPr>
        <w:t xml:space="preserve"> </w:t>
      </w:r>
      <w:proofErr w:type="spellStart"/>
      <w:r w:rsidRPr="004C112A">
        <w:rPr>
          <w:rFonts w:eastAsia="MS Mincho" w:cstheme="minorHAnsi"/>
          <w:sz w:val="24"/>
          <w:szCs w:val="24"/>
          <w:lang w:val="uk-UA" w:eastAsia="ru-RU"/>
        </w:rPr>
        <w:t>процессов</w:t>
      </w:r>
      <w:proofErr w:type="spellEnd"/>
      <w:r w:rsidRPr="004C112A">
        <w:rPr>
          <w:rFonts w:eastAsia="MS Mincho" w:cstheme="minorHAnsi"/>
          <w:sz w:val="24"/>
          <w:szCs w:val="24"/>
          <w:lang w:val="uk-UA" w:eastAsia="ru-RU"/>
        </w:rPr>
        <w:t xml:space="preserve"> и процедур.</w:t>
      </w:r>
    </w:p>
    <w:p w14:paraId="7C6B4E8C" w14:textId="2A430FFC" w:rsidR="002451C9" w:rsidRPr="004C112A" w:rsidRDefault="002451C9" w:rsidP="002451C9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MS Mincho" w:cstheme="minorHAnsi"/>
          <w:sz w:val="24"/>
          <w:szCs w:val="24"/>
          <w:lang w:val="uk-UA" w:eastAsia="ru-RU"/>
        </w:rPr>
      </w:pPr>
      <w:proofErr w:type="spellStart"/>
      <w:r w:rsidRPr="004C112A">
        <w:rPr>
          <w:rFonts w:eastAsia="MS Mincho" w:cstheme="minorHAnsi"/>
          <w:sz w:val="24"/>
          <w:szCs w:val="24"/>
          <w:lang w:val="uk-UA" w:eastAsia="ru-RU"/>
        </w:rPr>
        <w:t>Мониторинговые</w:t>
      </w:r>
      <w:proofErr w:type="spellEnd"/>
      <w:r w:rsidRPr="004C112A">
        <w:rPr>
          <w:rFonts w:eastAsia="MS Mincho" w:cstheme="minorHAnsi"/>
          <w:sz w:val="24"/>
          <w:szCs w:val="24"/>
          <w:lang w:val="uk-UA" w:eastAsia="ru-RU"/>
        </w:rPr>
        <w:t xml:space="preserve"> </w:t>
      </w:r>
      <w:proofErr w:type="spellStart"/>
      <w:r w:rsidRPr="004C112A">
        <w:rPr>
          <w:rFonts w:eastAsia="MS Mincho" w:cstheme="minorHAnsi"/>
          <w:sz w:val="24"/>
          <w:szCs w:val="24"/>
          <w:lang w:val="uk-UA" w:eastAsia="ru-RU"/>
        </w:rPr>
        <w:t>визиты</w:t>
      </w:r>
      <w:proofErr w:type="spellEnd"/>
      <w:r w:rsidR="00FB1682" w:rsidRPr="004C112A">
        <w:rPr>
          <w:rFonts w:eastAsia="MS Mincho" w:cstheme="minorHAnsi"/>
          <w:sz w:val="24"/>
          <w:szCs w:val="24"/>
          <w:lang w:val="uk-UA" w:eastAsia="ru-RU"/>
        </w:rPr>
        <w:t xml:space="preserve"> с </w:t>
      </w:r>
      <w:proofErr w:type="spellStart"/>
      <w:r w:rsidR="00FB1682" w:rsidRPr="004C112A">
        <w:rPr>
          <w:rFonts w:eastAsia="MS Mincho" w:cstheme="minorHAnsi"/>
          <w:sz w:val="24"/>
          <w:szCs w:val="24"/>
          <w:lang w:val="uk-UA" w:eastAsia="ru-RU"/>
        </w:rPr>
        <w:t>верификацией</w:t>
      </w:r>
      <w:proofErr w:type="spellEnd"/>
      <w:r w:rsidR="00FB1682" w:rsidRPr="004C112A">
        <w:rPr>
          <w:rFonts w:eastAsia="MS Mincho" w:cstheme="minorHAnsi"/>
          <w:sz w:val="24"/>
          <w:szCs w:val="24"/>
          <w:lang w:val="uk-UA" w:eastAsia="ru-RU"/>
        </w:rPr>
        <w:t xml:space="preserve"> </w:t>
      </w:r>
      <w:proofErr w:type="spellStart"/>
      <w:r w:rsidR="00FB1682" w:rsidRPr="004C112A">
        <w:rPr>
          <w:rFonts w:eastAsia="MS Mincho" w:cstheme="minorHAnsi"/>
          <w:sz w:val="24"/>
          <w:szCs w:val="24"/>
          <w:lang w:val="uk-UA" w:eastAsia="ru-RU"/>
        </w:rPr>
        <w:t>данных</w:t>
      </w:r>
      <w:proofErr w:type="spellEnd"/>
      <w:r w:rsidRPr="004C112A">
        <w:rPr>
          <w:rFonts w:eastAsia="MS Mincho" w:cstheme="minorHAnsi"/>
          <w:sz w:val="24"/>
          <w:szCs w:val="24"/>
          <w:lang w:val="uk-UA" w:eastAsia="ru-RU"/>
        </w:rPr>
        <w:t>.</w:t>
      </w:r>
    </w:p>
    <w:p w14:paraId="3BB148F8" w14:textId="77777777" w:rsidR="002451C9" w:rsidRPr="004C112A" w:rsidRDefault="002451C9" w:rsidP="002451C9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MS Mincho" w:cstheme="minorHAnsi"/>
          <w:sz w:val="24"/>
          <w:szCs w:val="24"/>
          <w:lang w:val="uk-UA" w:eastAsia="ru-RU"/>
        </w:rPr>
      </w:pPr>
      <w:proofErr w:type="spellStart"/>
      <w:r w:rsidRPr="004C112A">
        <w:rPr>
          <w:rFonts w:eastAsia="MS Mincho" w:cstheme="minorHAnsi"/>
          <w:sz w:val="24"/>
          <w:szCs w:val="24"/>
          <w:lang w:val="uk-UA" w:eastAsia="ru-RU"/>
        </w:rPr>
        <w:t>Триангуляция</w:t>
      </w:r>
      <w:proofErr w:type="spellEnd"/>
      <w:r w:rsidRPr="004C112A">
        <w:rPr>
          <w:rFonts w:eastAsia="MS Mincho" w:cstheme="minorHAnsi"/>
          <w:sz w:val="24"/>
          <w:szCs w:val="24"/>
          <w:lang w:val="uk-UA" w:eastAsia="ru-RU"/>
        </w:rPr>
        <w:t xml:space="preserve"> </w:t>
      </w:r>
      <w:proofErr w:type="spellStart"/>
      <w:r w:rsidRPr="004C112A">
        <w:rPr>
          <w:rFonts w:eastAsia="MS Mincho" w:cstheme="minorHAnsi"/>
          <w:sz w:val="24"/>
          <w:szCs w:val="24"/>
          <w:lang w:val="uk-UA" w:eastAsia="ru-RU"/>
        </w:rPr>
        <w:t>данных</w:t>
      </w:r>
      <w:proofErr w:type="spellEnd"/>
      <w:r w:rsidRPr="004C112A">
        <w:rPr>
          <w:rFonts w:eastAsia="MS Mincho" w:cstheme="minorHAnsi"/>
          <w:sz w:val="24"/>
          <w:szCs w:val="24"/>
          <w:lang w:val="uk-UA" w:eastAsia="ru-RU"/>
        </w:rPr>
        <w:t xml:space="preserve"> програмного </w:t>
      </w:r>
      <w:proofErr w:type="spellStart"/>
      <w:r w:rsidRPr="004C112A">
        <w:rPr>
          <w:rFonts w:eastAsia="MS Mincho" w:cstheme="minorHAnsi"/>
          <w:sz w:val="24"/>
          <w:szCs w:val="24"/>
          <w:lang w:val="uk-UA" w:eastAsia="ru-RU"/>
        </w:rPr>
        <w:t>мониторинга</w:t>
      </w:r>
      <w:proofErr w:type="spellEnd"/>
      <w:r w:rsidRPr="004C112A">
        <w:rPr>
          <w:rFonts w:eastAsia="MS Mincho" w:cstheme="minorHAnsi"/>
          <w:sz w:val="24"/>
          <w:szCs w:val="24"/>
          <w:lang w:val="uk-UA" w:eastAsia="ru-RU"/>
        </w:rPr>
        <w:t>.</w:t>
      </w:r>
    </w:p>
    <w:p w14:paraId="075B499C" w14:textId="69B1FBF4" w:rsidR="001A3BC4" w:rsidRPr="004C112A" w:rsidRDefault="001A3BC4" w:rsidP="002451C9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MS Mincho" w:cstheme="minorHAnsi"/>
          <w:sz w:val="24"/>
          <w:szCs w:val="24"/>
          <w:lang w:val="uk-UA" w:eastAsia="ru-RU"/>
        </w:rPr>
      </w:pPr>
      <w:proofErr w:type="spellStart"/>
      <w:r w:rsidRPr="004C112A">
        <w:rPr>
          <w:rFonts w:eastAsia="MS Mincho" w:cstheme="minorHAnsi"/>
          <w:sz w:val="24"/>
          <w:szCs w:val="24"/>
          <w:lang w:val="uk-UA" w:eastAsia="ru-RU"/>
        </w:rPr>
        <w:t>Супервизии</w:t>
      </w:r>
      <w:proofErr w:type="spellEnd"/>
      <w:r w:rsidR="00DF5D2E" w:rsidRPr="004C112A">
        <w:rPr>
          <w:rFonts w:eastAsia="MS Mincho" w:cstheme="minorHAnsi"/>
          <w:sz w:val="24"/>
          <w:szCs w:val="24"/>
          <w:lang w:val="uk-UA" w:eastAsia="ru-RU"/>
        </w:rPr>
        <w:t>.</w:t>
      </w:r>
    </w:p>
    <w:p w14:paraId="6224361D" w14:textId="77777777" w:rsidR="002451C9" w:rsidRPr="004C112A" w:rsidRDefault="002451C9" w:rsidP="002451C9">
      <w:pPr>
        <w:spacing w:after="0" w:line="240" w:lineRule="auto"/>
        <w:jc w:val="both"/>
        <w:rPr>
          <w:rFonts w:eastAsia="MS Mincho" w:cstheme="minorHAnsi"/>
          <w:sz w:val="24"/>
          <w:szCs w:val="24"/>
          <w:lang w:val="uk-UA" w:eastAsia="ru-RU"/>
        </w:rPr>
      </w:pPr>
    </w:p>
    <w:p w14:paraId="223CE4E8" w14:textId="3A5E41A4" w:rsidR="002451C9" w:rsidRPr="004C112A" w:rsidRDefault="00B35941" w:rsidP="00225F6A">
      <w:pPr>
        <w:spacing w:after="0" w:line="240" w:lineRule="auto"/>
        <w:jc w:val="center"/>
        <w:rPr>
          <w:rFonts w:eastAsia="MS Mincho" w:cstheme="minorHAnsi"/>
          <w:b/>
          <w:sz w:val="24"/>
          <w:szCs w:val="24"/>
          <w:lang w:eastAsia="ru-RU"/>
        </w:rPr>
      </w:pPr>
      <w:r w:rsidRPr="004C112A">
        <w:rPr>
          <w:rFonts w:eastAsia="MS Mincho" w:cstheme="minorHAnsi"/>
          <w:b/>
          <w:sz w:val="24"/>
          <w:szCs w:val="24"/>
          <w:lang w:val="uk-UA" w:eastAsia="ru-RU"/>
        </w:rPr>
        <w:t>6</w:t>
      </w:r>
      <w:r w:rsidR="00FB1682" w:rsidRPr="004C112A">
        <w:rPr>
          <w:rFonts w:eastAsia="MS Mincho" w:cstheme="minorHAnsi"/>
          <w:b/>
          <w:sz w:val="24"/>
          <w:szCs w:val="24"/>
          <w:lang w:val="uk-UA" w:eastAsia="ru-RU"/>
        </w:rPr>
        <w:t xml:space="preserve">. </w:t>
      </w:r>
      <w:proofErr w:type="spellStart"/>
      <w:r w:rsidR="002451C9" w:rsidRPr="004C112A">
        <w:rPr>
          <w:rFonts w:eastAsia="MS Mincho" w:cstheme="minorHAnsi"/>
          <w:b/>
          <w:sz w:val="24"/>
          <w:szCs w:val="24"/>
          <w:lang w:val="uk-UA" w:eastAsia="ru-RU"/>
        </w:rPr>
        <w:t>Хранение</w:t>
      </w:r>
      <w:proofErr w:type="spellEnd"/>
      <w:r w:rsidR="002451C9" w:rsidRPr="004C112A">
        <w:rPr>
          <w:rFonts w:eastAsia="MS Mincho" w:cstheme="minorHAnsi"/>
          <w:b/>
          <w:sz w:val="24"/>
          <w:szCs w:val="24"/>
          <w:lang w:val="uk-UA" w:eastAsia="ru-RU"/>
        </w:rPr>
        <w:t xml:space="preserve"> </w:t>
      </w:r>
      <w:proofErr w:type="spellStart"/>
      <w:r w:rsidR="002451C9" w:rsidRPr="004C112A">
        <w:rPr>
          <w:rFonts w:eastAsia="MS Mincho" w:cstheme="minorHAnsi"/>
          <w:b/>
          <w:sz w:val="24"/>
          <w:szCs w:val="24"/>
          <w:lang w:val="uk-UA" w:eastAsia="ru-RU"/>
        </w:rPr>
        <w:t>данных</w:t>
      </w:r>
      <w:proofErr w:type="spellEnd"/>
      <w:r w:rsidR="002451C9" w:rsidRPr="004C112A">
        <w:rPr>
          <w:rFonts w:eastAsia="MS Mincho" w:cstheme="minorHAnsi"/>
          <w:b/>
          <w:sz w:val="24"/>
          <w:szCs w:val="24"/>
          <w:lang w:val="uk-UA" w:eastAsia="ru-RU"/>
        </w:rPr>
        <w:t>.</w:t>
      </w:r>
    </w:p>
    <w:p w14:paraId="1526611D" w14:textId="77777777" w:rsidR="002451C9" w:rsidRPr="004C112A" w:rsidRDefault="002451C9" w:rsidP="002451C9">
      <w:pPr>
        <w:spacing w:after="0" w:line="240" w:lineRule="auto"/>
        <w:jc w:val="both"/>
        <w:rPr>
          <w:rFonts w:eastAsia="MS Mincho" w:cstheme="minorHAnsi"/>
          <w:sz w:val="24"/>
          <w:szCs w:val="24"/>
          <w:lang w:eastAsia="ru-RU"/>
        </w:rPr>
      </w:pPr>
    </w:p>
    <w:p w14:paraId="7C685E4A" w14:textId="77777777" w:rsidR="002451C9" w:rsidRPr="004C112A" w:rsidRDefault="002451C9" w:rsidP="002451C9">
      <w:pPr>
        <w:spacing w:after="0" w:line="240" w:lineRule="auto"/>
        <w:jc w:val="both"/>
        <w:rPr>
          <w:rFonts w:eastAsia="MS Mincho" w:cstheme="minorHAnsi"/>
          <w:sz w:val="24"/>
          <w:szCs w:val="24"/>
          <w:lang w:eastAsia="ja-JP"/>
        </w:rPr>
      </w:pPr>
      <w:r w:rsidRPr="004C112A">
        <w:rPr>
          <w:rFonts w:eastAsia="MS Mincho" w:cstheme="minorHAnsi"/>
          <w:sz w:val="24"/>
          <w:szCs w:val="24"/>
          <w:lang w:val="uk-UA" w:eastAsia="ru-RU"/>
        </w:rPr>
        <w:t xml:space="preserve">Вся документация  </w:t>
      </w:r>
      <w:r w:rsidRPr="004C112A">
        <w:rPr>
          <w:rFonts w:eastAsia="MS Mincho" w:cstheme="minorHAnsi"/>
          <w:sz w:val="24"/>
          <w:szCs w:val="24"/>
          <w:lang w:eastAsia="ru-RU"/>
        </w:rPr>
        <w:t xml:space="preserve">проекта </w:t>
      </w:r>
      <w:r w:rsidRPr="004C112A">
        <w:rPr>
          <w:rFonts w:eastAsia="MS Mincho" w:cstheme="minorHAnsi"/>
          <w:sz w:val="24"/>
          <w:szCs w:val="24"/>
          <w:lang w:val="uk-UA" w:eastAsia="ru-RU"/>
        </w:rPr>
        <w:t xml:space="preserve"> (документы о программной деятельности, финансовые документы, кадровая документация, закупочные материалы, административные и организационные документы) хранится до окончания </w:t>
      </w:r>
      <w:r w:rsidRPr="004C112A">
        <w:rPr>
          <w:rFonts w:eastAsia="MS Mincho" w:cstheme="minorHAnsi"/>
          <w:sz w:val="24"/>
          <w:szCs w:val="24"/>
          <w:lang w:eastAsia="ru-RU"/>
        </w:rPr>
        <w:t>проекта</w:t>
      </w:r>
      <w:r w:rsidRPr="004C112A">
        <w:rPr>
          <w:rFonts w:eastAsia="MS Mincho" w:cstheme="minorHAnsi"/>
          <w:sz w:val="24"/>
          <w:szCs w:val="24"/>
          <w:lang w:val="uk-UA" w:eastAsia="ru-RU"/>
        </w:rPr>
        <w:t xml:space="preserve">. Электронные версии документов (квартальные отчеты суб-реципиентов, закупочные и финансовые документы) по истечению отчетного периода должны копироваться на эл. накопитель в разбивке по </w:t>
      </w:r>
      <w:r w:rsidRPr="004C112A">
        <w:rPr>
          <w:rFonts w:eastAsia="MS Mincho" w:cstheme="minorHAnsi"/>
          <w:sz w:val="24"/>
          <w:szCs w:val="24"/>
          <w:lang w:eastAsia="ru-RU"/>
        </w:rPr>
        <w:t xml:space="preserve">соответствующим </w:t>
      </w:r>
      <w:r w:rsidRPr="004C112A">
        <w:rPr>
          <w:rFonts w:eastAsia="MS Mincho" w:cstheme="minorHAnsi"/>
          <w:sz w:val="24"/>
          <w:szCs w:val="24"/>
          <w:lang w:val="uk-UA" w:eastAsia="ru-RU"/>
        </w:rPr>
        <w:t>папкам (квартальн</w:t>
      </w:r>
      <w:r w:rsidRPr="004C112A">
        <w:rPr>
          <w:rFonts w:eastAsia="MS Mincho" w:cstheme="minorHAnsi"/>
          <w:sz w:val="24"/>
          <w:szCs w:val="24"/>
          <w:lang w:eastAsia="ru-RU"/>
        </w:rPr>
        <w:t>ы</w:t>
      </w:r>
      <w:r w:rsidRPr="004C112A">
        <w:rPr>
          <w:rFonts w:eastAsia="MS Mincho" w:cstheme="minorHAnsi"/>
          <w:sz w:val="24"/>
          <w:szCs w:val="24"/>
          <w:lang w:val="uk-UA" w:eastAsia="ru-RU"/>
        </w:rPr>
        <w:t>е</w:t>
      </w:r>
      <w:r w:rsidRPr="004C112A">
        <w:rPr>
          <w:rFonts w:eastAsia="MS Mincho" w:cstheme="minorHAnsi"/>
          <w:sz w:val="24"/>
          <w:szCs w:val="24"/>
          <w:lang w:eastAsia="ru-RU"/>
        </w:rPr>
        <w:t>, региональные) и</w:t>
      </w:r>
      <w:r w:rsidRPr="004C112A">
        <w:rPr>
          <w:rFonts w:eastAsia="MS Mincho" w:cstheme="minorHAnsi"/>
          <w:sz w:val="24"/>
          <w:szCs w:val="24"/>
          <w:lang w:val="uk-UA" w:eastAsia="ru-RU"/>
        </w:rPr>
        <w:t xml:space="preserve"> сохраняться до конца </w:t>
      </w:r>
      <w:r w:rsidRPr="004C112A">
        <w:rPr>
          <w:rFonts w:eastAsia="MS Mincho" w:cstheme="minorHAnsi"/>
          <w:sz w:val="24"/>
          <w:szCs w:val="24"/>
          <w:lang w:eastAsia="ru-RU"/>
        </w:rPr>
        <w:t>гранта</w:t>
      </w:r>
      <w:r w:rsidRPr="004C112A">
        <w:rPr>
          <w:rFonts w:eastAsia="MS Mincho" w:cstheme="minorHAnsi"/>
          <w:sz w:val="24"/>
          <w:szCs w:val="24"/>
          <w:lang w:eastAsia="ja-JP"/>
        </w:rPr>
        <w:t>.</w:t>
      </w:r>
    </w:p>
    <w:p w14:paraId="4AF62508" w14:textId="77777777" w:rsidR="002451C9" w:rsidRPr="004C112A" w:rsidRDefault="002451C9" w:rsidP="002451C9">
      <w:pPr>
        <w:spacing w:after="0" w:line="240" w:lineRule="auto"/>
        <w:jc w:val="both"/>
        <w:rPr>
          <w:rFonts w:eastAsia="MS Mincho" w:cstheme="minorHAnsi"/>
          <w:sz w:val="24"/>
          <w:szCs w:val="24"/>
          <w:lang w:eastAsia="ja-JP"/>
        </w:rPr>
      </w:pPr>
    </w:p>
    <w:p w14:paraId="5FF79053" w14:textId="6C8017F5" w:rsidR="002451C9" w:rsidRPr="004C112A" w:rsidRDefault="00B35941" w:rsidP="00225F6A">
      <w:pPr>
        <w:spacing w:after="0" w:line="240" w:lineRule="auto"/>
        <w:jc w:val="center"/>
        <w:rPr>
          <w:rFonts w:eastAsia="MS Mincho" w:cstheme="minorHAnsi"/>
          <w:b/>
          <w:sz w:val="24"/>
          <w:szCs w:val="24"/>
          <w:lang w:eastAsia="ru-RU"/>
        </w:rPr>
      </w:pPr>
      <w:r w:rsidRPr="004C112A">
        <w:rPr>
          <w:rFonts w:eastAsia="MS Mincho" w:cstheme="minorHAnsi"/>
          <w:b/>
          <w:sz w:val="24"/>
          <w:szCs w:val="24"/>
          <w:lang w:val="uk-UA" w:eastAsia="ru-RU"/>
        </w:rPr>
        <w:t>7</w:t>
      </w:r>
      <w:r w:rsidR="00FB1682" w:rsidRPr="004C112A">
        <w:rPr>
          <w:rFonts w:eastAsia="MS Mincho" w:cstheme="minorHAnsi"/>
          <w:b/>
          <w:sz w:val="24"/>
          <w:szCs w:val="24"/>
          <w:lang w:val="uk-UA" w:eastAsia="ru-RU"/>
        </w:rPr>
        <w:t xml:space="preserve">. </w:t>
      </w:r>
      <w:proofErr w:type="spellStart"/>
      <w:r w:rsidR="002451C9" w:rsidRPr="004C112A">
        <w:rPr>
          <w:rFonts w:eastAsia="MS Mincho" w:cstheme="minorHAnsi"/>
          <w:b/>
          <w:sz w:val="24"/>
          <w:szCs w:val="24"/>
          <w:lang w:val="uk-UA" w:eastAsia="ru-RU"/>
        </w:rPr>
        <w:t>Архивирование</w:t>
      </w:r>
      <w:proofErr w:type="spellEnd"/>
    </w:p>
    <w:p w14:paraId="3768B9FD" w14:textId="77777777" w:rsidR="002451C9" w:rsidRPr="004C112A" w:rsidRDefault="002451C9" w:rsidP="002451C9">
      <w:pPr>
        <w:spacing w:after="0" w:line="240" w:lineRule="auto"/>
        <w:jc w:val="both"/>
        <w:rPr>
          <w:rFonts w:eastAsia="MS Mincho" w:cstheme="minorHAnsi"/>
          <w:sz w:val="24"/>
          <w:szCs w:val="24"/>
          <w:lang w:eastAsia="ru-RU"/>
        </w:rPr>
      </w:pPr>
    </w:p>
    <w:p w14:paraId="47B3DFB9" w14:textId="77777777" w:rsidR="002451C9" w:rsidRPr="004C112A" w:rsidRDefault="002451C9" w:rsidP="002451C9">
      <w:pPr>
        <w:spacing w:after="0" w:line="240" w:lineRule="auto"/>
        <w:jc w:val="both"/>
        <w:rPr>
          <w:rFonts w:eastAsia="MS Mincho" w:cstheme="minorHAnsi"/>
          <w:sz w:val="24"/>
          <w:szCs w:val="24"/>
          <w:lang w:val="uk-UA" w:eastAsia="ru-RU"/>
        </w:rPr>
      </w:pPr>
      <w:r w:rsidRPr="004C112A">
        <w:rPr>
          <w:rFonts w:eastAsia="MS Mincho" w:cstheme="minorHAnsi"/>
          <w:sz w:val="24"/>
          <w:szCs w:val="24"/>
          <w:lang w:val="uk-UA" w:eastAsia="ru-RU"/>
        </w:rPr>
        <w:t>По истечению года программная и финансовая документация архивируется в архивные коробки с соответствующими обозначениями и указанием года. Перед архивированием удаляются дублирующие экземпляры, черновики и ненужные документы. Документы, подлежащие архивированию, скрепляются механизмами для сшивания.</w:t>
      </w:r>
    </w:p>
    <w:p w14:paraId="5A9A9A9E" w14:textId="77777777" w:rsidR="002451C9" w:rsidRPr="004C112A" w:rsidRDefault="002451C9" w:rsidP="002451C9">
      <w:pPr>
        <w:spacing w:after="0" w:line="240" w:lineRule="auto"/>
        <w:jc w:val="both"/>
        <w:rPr>
          <w:rFonts w:eastAsia="MS Mincho" w:cstheme="minorHAnsi"/>
          <w:sz w:val="24"/>
          <w:szCs w:val="24"/>
          <w:lang w:val="uk-UA" w:eastAsia="ru-RU"/>
        </w:rPr>
      </w:pPr>
    </w:p>
    <w:p w14:paraId="782A7424" w14:textId="77777777" w:rsidR="002451C9" w:rsidRPr="004C112A" w:rsidRDefault="002451C9" w:rsidP="002451C9">
      <w:pPr>
        <w:spacing w:after="0" w:line="240" w:lineRule="auto"/>
        <w:jc w:val="both"/>
        <w:rPr>
          <w:rFonts w:eastAsia="MS Mincho" w:cstheme="minorHAnsi"/>
          <w:sz w:val="24"/>
          <w:szCs w:val="24"/>
          <w:lang w:eastAsia="ja-JP"/>
        </w:rPr>
      </w:pPr>
      <w:r w:rsidRPr="004C112A">
        <w:rPr>
          <w:rFonts w:eastAsia="MS Mincho" w:cstheme="minorHAnsi"/>
          <w:sz w:val="24"/>
          <w:szCs w:val="24"/>
          <w:lang w:val="uk-UA" w:eastAsia="ru-RU"/>
        </w:rPr>
        <w:t>Архивные документы хранятся в офисе. В случае возникновения потребности в документе, переданном в архив, документ изымается при обязательном возвращении его в архив</w:t>
      </w:r>
      <w:r w:rsidRPr="004C112A">
        <w:rPr>
          <w:rFonts w:eastAsia="MS Mincho" w:cstheme="minorHAnsi"/>
          <w:sz w:val="24"/>
          <w:szCs w:val="24"/>
          <w:lang w:eastAsia="ja-JP"/>
        </w:rPr>
        <w:t>.</w:t>
      </w:r>
    </w:p>
    <w:p w14:paraId="0FB673A1" w14:textId="77777777" w:rsidR="002451C9" w:rsidRPr="004C112A" w:rsidRDefault="002451C9" w:rsidP="002451C9">
      <w:pPr>
        <w:rPr>
          <w:rFonts w:cstheme="minorHAnsi"/>
          <w:sz w:val="24"/>
          <w:szCs w:val="24"/>
        </w:rPr>
      </w:pPr>
    </w:p>
    <w:p w14:paraId="657EA65A" w14:textId="77777777" w:rsidR="002451C9" w:rsidRDefault="002451C9" w:rsidP="002451C9">
      <w:pPr>
        <w:rPr>
          <w:rFonts w:cstheme="minorHAnsi"/>
          <w:sz w:val="24"/>
          <w:szCs w:val="24"/>
        </w:rPr>
      </w:pPr>
    </w:p>
    <w:p w14:paraId="4D24CFAC" w14:textId="77777777" w:rsidR="00911FB9" w:rsidRDefault="00911FB9" w:rsidP="002451C9">
      <w:pPr>
        <w:rPr>
          <w:rFonts w:cstheme="minorHAnsi"/>
          <w:sz w:val="24"/>
          <w:szCs w:val="24"/>
        </w:rPr>
      </w:pPr>
    </w:p>
    <w:p w14:paraId="183FE0F7" w14:textId="77777777" w:rsidR="00911FB9" w:rsidRDefault="00911FB9" w:rsidP="002451C9">
      <w:pPr>
        <w:rPr>
          <w:rFonts w:cstheme="minorHAnsi"/>
          <w:sz w:val="24"/>
          <w:szCs w:val="24"/>
        </w:rPr>
      </w:pPr>
    </w:p>
    <w:p w14:paraId="65A61149" w14:textId="77777777" w:rsidR="00911FB9" w:rsidRDefault="00911FB9" w:rsidP="002451C9">
      <w:pPr>
        <w:rPr>
          <w:rFonts w:cstheme="minorHAnsi"/>
          <w:sz w:val="24"/>
          <w:szCs w:val="24"/>
        </w:rPr>
      </w:pPr>
    </w:p>
    <w:p w14:paraId="2EF20825" w14:textId="77777777" w:rsidR="00911FB9" w:rsidRDefault="00911FB9" w:rsidP="002451C9">
      <w:pPr>
        <w:rPr>
          <w:rFonts w:cstheme="minorHAnsi"/>
          <w:sz w:val="24"/>
          <w:szCs w:val="24"/>
        </w:rPr>
      </w:pPr>
    </w:p>
    <w:p w14:paraId="162F3921" w14:textId="77777777" w:rsidR="00911FB9" w:rsidRPr="00073216" w:rsidRDefault="00911FB9" w:rsidP="002451C9">
      <w:pPr>
        <w:rPr>
          <w:rFonts w:cstheme="minorHAnsi"/>
          <w:sz w:val="24"/>
          <w:szCs w:val="24"/>
        </w:rPr>
      </w:pPr>
    </w:p>
    <w:p w14:paraId="4E1BD806" w14:textId="77777777" w:rsidR="001C6BF1" w:rsidRPr="00073216" w:rsidRDefault="001C6BF1" w:rsidP="002451C9">
      <w:pPr>
        <w:rPr>
          <w:rFonts w:cstheme="minorHAnsi"/>
          <w:sz w:val="24"/>
          <w:szCs w:val="24"/>
        </w:rPr>
      </w:pPr>
    </w:p>
    <w:p w14:paraId="1D3B4EF3" w14:textId="77777777" w:rsidR="001C6BF1" w:rsidRPr="00073216" w:rsidRDefault="001C6BF1" w:rsidP="002451C9">
      <w:pPr>
        <w:rPr>
          <w:rFonts w:cstheme="minorHAnsi"/>
          <w:sz w:val="24"/>
          <w:szCs w:val="24"/>
        </w:rPr>
      </w:pPr>
    </w:p>
    <w:p w14:paraId="075081EB" w14:textId="77777777" w:rsidR="001C6BF1" w:rsidRPr="00073216" w:rsidRDefault="001C6BF1" w:rsidP="002451C9">
      <w:pPr>
        <w:rPr>
          <w:rFonts w:cstheme="minorHAnsi"/>
          <w:sz w:val="24"/>
          <w:szCs w:val="24"/>
        </w:rPr>
      </w:pPr>
    </w:p>
    <w:p w14:paraId="3694CC58" w14:textId="77777777" w:rsidR="001C6BF1" w:rsidRPr="00073216" w:rsidRDefault="001C6BF1" w:rsidP="002451C9">
      <w:pPr>
        <w:rPr>
          <w:rFonts w:cstheme="minorHAnsi"/>
          <w:sz w:val="24"/>
          <w:szCs w:val="24"/>
        </w:rPr>
      </w:pPr>
    </w:p>
    <w:p w14:paraId="057019C0" w14:textId="77777777" w:rsidR="001C6BF1" w:rsidRPr="00073216" w:rsidRDefault="001C6BF1" w:rsidP="002451C9">
      <w:pPr>
        <w:rPr>
          <w:rFonts w:cstheme="minorHAnsi"/>
          <w:sz w:val="24"/>
          <w:szCs w:val="24"/>
        </w:rPr>
      </w:pPr>
    </w:p>
    <w:p w14:paraId="38987CB1" w14:textId="77777777" w:rsidR="001C6BF1" w:rsidRPr="00073216" w:rsidRDefault="001C6BF1" w:rsidP="002451C9">
      <w:pPr>
        <w:rPr>
          <w:rFonts w:cstheme="minorHAnsi"/>
          <w:sz w:val="24"/>
          <w:szCs w:val="24"/>
        </w:rPr>
      </w:pPr>
    </w:p>
    <w:p w14:paraId="4CF47701" w14:textId="77777777" w:rsidR="001C6BF1" w:rsidRPr="00073216" w:rsidRDefault="001C6BF1" w:rsidP="002451C9">
      <w:pPr>
        <w:rPr>
          <w:rFonts w:cstheme="minorHAnsi"/>
          <w:sz w:val="24"/>
          <w:szCs w:val="24"/>
        </w:rPr>
      </w:pPr>
    </w:p>
    <w:p w14:paraId="59863FFF" w14:textId="77777777" w:rsidR="001C6BF1" w:rsidRPr="00073216" w:rsidRDefault="001C6BF1" w:rsidP="002451C9">
      <w:pPr>
        <w:rPr>
          <w:rFonts w:cstheme="minorHAnsi"/>
          <w:sz w:val="24"/>
          <w:szCs w:val="24"/>
        </w:rPr>
      </w:pPr>
    </w:p>
    <w:p w14:paraId="2CAF579E" w14:textId="77777777" w:rsidR="00911FB9" w:rsidRDefault="00911FB9" w:rsidP="002451C9">
      <w:pPr>
        <w:rPr>
          <w:rFonts w:cstheme="minorHAnsi"/>
          <w:sz w:val="24"/>
          <w:szCs w:val="24"/>
        </w:rPr>
      </w:pPr>
    </w:p>
    <w:p w14:paraId="5DC11DD1" w14:textId="77777777" w:rsidR="00911FB9" w:rsidRDefault="00911FB9" w:rsidP="002451C9">
      <w:pPr>
        <w:rPr>
          <w:rFonts w:cstheme="minorHAnsi"/>
          <w:sz w:val="24"/>
          <w:szCs w:val="24"/>
        </w:rPr>
      </w:pPr>
    </w:p>
    <w:p w14:paraId="7B54E5B3" w14:textId="77777777" w:rsidR="001C6BF1" w:rsidRDefault="001C6BF1" w:rsidP="002451C9">
      <w:pPr>
        <w:rPr>
          <w:rFonts w:cstheme="minorHAnsi"/>
          <w:sz w:val="24"/>
          <w:szCs w:val="24"/>
        </w:rPr>
        <w:sectPr w:rsidR="001C6BF1" w:rsidSect="003D5CA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4A1B776" w14:textId="0E52034A" w:rsidR="00911FB9" w:rsidRDefault="00911FB9" w:rsidP="002451C9">
      <w:pPr>
        <w:rPr>
          <w:rFonts w:cstheme="minorHAnsi"/>
          <w:sz w:val="24"/>
          <w:szCs w:val="24"/>
        </w:rPr>
      </w:pPr>
    </w:p>
    <w:p w14:paraId="53A5CE3B" w14:textId="75B93E5F" w:rsidR="00911FB9" w:rsidRPr="00911FB9" w:rsidRDefault="00911FB9" w:rsidP="00911FB9">
      <w:pPr>
        <w:rPr>
          <w:b/>
          <w:sz w:val="24"/>
        </w:rPr>
      </w:pPr>
      <w:r w:rsidRPr="00911FB9">
        <w:rPr>
          <w:b/>
          <w:sz w:val="24"/>
        </w:rPr>
        <w:t xml:space="preserve">План мониторинга реализации государственной программы социального заказа. </w:t>
      </w:r>
      <w:r w:rsidRPr="00953427">
        <w:rPr>
          <w:b/>
          <w:sz w:val="24"/>
          <w:highlight w:val="yellow"/>
        </w:rPr>
        <w:t>ПРОЕКТ</w:t>
      </w:r>
      <w:r w:rsidRPr="00911FB9">
        <w:rPr>
          <w:b/>
          <w:sz w:val="24"/>
        </w:rPr>
        <w:t xml:space="preserve"> 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898"/>
        <w:gridCol w:w="884"/>
        <w:gridCol w:w="1542"/>
        <w:gridCol w:w="2880"/>
        <w:gridCol w:w="3260"/>
        <w:gridCol w:w="779"/>
        <w:gridCol w:w="780"/>
        <w:gridCol w:w="832"/>
        <w:gridCol w:w="2085"/>
      </w:tblGrid>
      <w:tr w:rsidR="00911FB9" w:rsidRPr="000F51AF" w14:paraId="5F486AB2" w14:textId="77777777" w:rsidTr="006874F6">
        <w:trPr>
          <w:trHeight w:val="795"/>
        </w:trPr>
        <w:tc>
          <w:tcPr>
            <w:tcW w:w="898" w:type="dxa"/>
            <w:shd w:val="clear" w:color="auto" w:fill="92D050"/>
            <w:hideMark/>
          </w:tcPr>
          <w:p w14:paraId="740488C5" w14:textId="77777777" w:rsidR="00911FB9" w:rsidRPr="000F51AF" w:rsidRDefault="00911FB9" w:rsidP="006874F6">
            <w:pPr>
              <w:rPr>
                <w:b/>
                <w:bCs/>
              </w:rPr>
            </w:pPr>
            <w:r w:rsidRPr="000F51AF">
              <w:rPr>
                <w:b/>
                <w:bCs/>
              </w:rPr>
              <w:t>№</w:t>
            </w:r>
          </w:p>
        </w:tc>
        <w:tc>
          <w:tcPr>
            <w:tcW w:w="884" w:type="dxa"/>
            <w:shd w:val="clear" w:color="auto" w:fill="92D050"/>
            <w:hideMark/>
          </w:tcPr>
          <w:p w14:paraId="6CFFDE2E" w14:textId="77777777" w:rsidR="00911FB9" w:rsidRPr="000F51AF" w:rsidRDefault="00911FB9" w:rsidP="006874F6">
            <w:pPr>
              <w:rPr>
                <w:b/>
                <w:bCs/>
              </w:rPr>
            </w:pPr>
            <w:r w:rsidRPr="000F51AF">
              <w:rPr>
                <w:b/>
                <w:bCs/>
              </w:rPr>
              <w:t>Задача</w:t>
            </w:r>
          </w:p>
        </w:tc>
        <w:tc>
          <w:tcPr>
            <w:tcW w:w="1542" w:type="dxa"/>
            <w:shd w:val="clear" w:color="auto" w:fill="92D050"/>
            <w:hideMark/>
          </w:tcPr>
          <w:p w14:paraId="2EFB8B37" w14:textId="77777777" w:rsidR="00911FB9" w:rsidRPr="000F51AF" w:rsidRDefault="00911FB9" w:rsidP="006874F6">
            <w:pPr>
              <w:rPr>
                <w:b/>
                <w:bCs/>
              </w:rPr>
            </w:pPr>
            <w:r w:rsidRPr="000F51AF">
              <w:rPr>
                <w:b/>
                <w:bCs/>
              </w:rPr>
              <w:t>Мероприятие</w:t>
            </w:r>
          </w:p>
        </w:tc>
        <w:tc>
          <w:tcPr>
            <w:tcW w:w="2880" w:type="dxa"/>
            <w:shd w:val="clear" w:color="auto" w:fill="92D050"/>
            <w:hideMark/>
          </w:tcPr>
          <w:p w14:paraId="0318843E" w14:textId="77777777" w:rsidR="00911FB9" w:rsidRPr="000F51AF" w:rsidRDefault="00911FB9" w:rsidP="006874F6">
            <w:pPr>
              <w:rPr>
                <w:b/>
                <w:bCs/>
              </w:rPr>
            </w:pPr>
            <w:r w:rsidRPr="000F51AF">
              <w:rPr>
                <w:b/>
                <w:bCs/>
              </w:rPr>
              <w:t>Наименование индикатора</w:t>
            </w:r>
          </w:p>
        </w:tc>
        <w:tc>
          <w:tcPr>
            <w:tcW w:w="3260" w:type="dxa"/>
            <w:shd w:val="clear" w:color="auto" w:fill="92D050"/>
            <w:hideMark/>
          </w:tcPr>
          <w:p w14:paraId="5E95E808" w14:textId="77777777" w:rsidR="00911FB9" w:rsidRPr="000F51AF" w:rsidRDefault="00911FB9" w:rsidP="006874F6">
            <w:pPr>
              <w:rPr>
                <w:b/>
                <w:bCs/>
              </w:rPr>
            </w:pPr>
            <w:r w:rsidRPr="000F51AF">
              <w:rPr>
                <w:b/>
                <w:bCs/>
              </w:rPr>
              <w:t>Описание индикатора</w:t>
            </w:r>
          </w:p>
        </w:tc>
        <w:tc>
          <w:tcPr>
            <w:tcW w:w="779" w:type="dxa"/>
            <w:shd w:val="clear" w:color="auto" w:fill="92D050"/>
            <w:hideMark/>
          </w:tcPr>
          <w:p w14:paraId="37F36CE0" w14:textId="77777777" w:rsidR="00911FB9" w:rsidRPr="000F51AF" w:rsidRDefault="00911FB9" w:rsidP="006874F6">
            <w:pPr>
              <w:rPr>
                <w:b/>
                <w:bCs/>
              </w:rPr>
            </w:pPr>
            <w:r w:rsidRPr="000F51AF">
              <w:rPr>
                <w:b/>
                <w:bCs/>
              </w:rPr>
              <w:t>цель 2019</w:t>
            </w:r>
          </w:p>
        </w:tc>
        <w:tc>
          <w:tcPr>
            <w:tcW w:w="780" w:type="dxa"/>
            <w:shd w:val="clear" w:color="auto" w:fill="92D050"/>
            <w:hideMark/>
          </w:tcPr>
          <w:p w14:paraId="10A4A26C" w14:textId="77777777" w:rsidR="00911FB9" w:rsidRPr="000F51AF" w:rsidRDefault="00911FB9" w:rsidP="006874F6">
            <w:pPr>
              <w:rPr>
                <w:b/>
                <w:bCs/>
              </w:rPr>
            </w:pPr>
            <w:r w:rsidRPr="000F51AF">
              <w:rPr>
                <w:b/>
                <w:bCs/>
              </w:rPr>
              <w:t>цель 2020</w:t>
            </w:r>
          </w:p>
        </w:tc>
        <w:tc>
          <w:tcPr>
            <w:tcW w:w="832" w:type="dxa"/>
            <w:shd w:val="clear" w:color="auto" w:fill="92D050"/>
            <w:hideMark/>
          </w:tcPr>
          <w:p w14:paraId="16F7C2EF" w14:textId="77777777" w:rsidR="00911FB9" w:rsidRPr="000F51AF" w:rsidRDefault="00911FB9" w:rsidP="006874F6">
            <w:pPr>
              <w:rPr>
                <w:b/>
                <w:bCs/>
              </w:rPr>
            </w:pPr>
            <w:r w:rsidRPr="000F51AF">
              <w:rPr>
                <w:b/>
                <w:bCs/>
              </w:rPr>
              <w:t>цель 2021</w:t>
            </w:r>
          </w:p>
        </w:tc>
        <w:tc>
          <w:tcPr>
            <w:tcW w:w="2085" w:type="dxa"/>
            <w:shd w:val="clear" w:color="auto" w:fill="92D050"/>
            <w:hideMark/>
          </w:tcPr>
          <w:p w14:paraId="39FDF90E" w14:textId="77777777" w:rsidR="00911FB9" w:rsidRPr="000F51AF" w:rsidRDefault="00911FB9" w:rsidP="006874F6">
            <w:pPr>
              <w:rPr>
                <w:b/>
                <w:bCs/>
              </w:rPr>
            </w:pPr>
            <w:r w:rsidRPr="000F51AF">
              <w:rPr>
                <w:b/>
                <w:bCs/>
              </w:rPr>
              <w:t>Источник данных</w:t>
            </w:r>
          </w:p>
        </w:tc>
      </w:tr>
      <w:tr w:rsidR="00911FB9" w:rsidRPr="000F51AF" w14:paraId="35686CE9" w14:textId="77777777" w:rsidTr="006874F6">
        <w:trPr>
          <w:trHeight w:val="630"/>
        </w:trPr>
        <w:tc>
          <w:tcPr>
            <w:tcW w:w="13940" w:type="dxa"/>
            <w:gridSpan w:val="9"/>
            <w:shd w:val="clear" w:color="auto" w:fill="BDD6EE" w:themeFill="accent1" w:themeFillTint="66"/>
            <w:hideMark/>
          </w:tcPr>
          <w:p w14:paraId="78321BFB" w14:textId="77777777" w:rsidR="00911FB9" w:rsidRPr="000F51AF" w:rsidRDefault="00911FB9" w:rsidP="006874F6">
            <w:pPr>
              <w:jc w:val="center"/>
              <w:rPr>
                <w:b/>
                <w:bCs/>
              </w:rPr>
            </w:pPr>
            <w:r w:rsidRPr="000F51AF">
              <w:rPr>
                <w:b/>
                <w:bCs/>
              </w:rPr>
              <w:t>1.      Расширение доступа к услугам  профилактики, лечения и ухода в связи с ВИЧ среди ключевых групп</w:t>
            </w:r>
          </w:p>
        </w:tc>
      </w:tr>
      <w:tr w:rsidR="00911FB9" w:rsidRPr="000F51AF" w14:paraId="72769B1B" w14:textId="77777777" w:rsidTr="006874F6">
        <w:trPr>
          <w:trHeight w:val="840"/>
        </w:trPr>
        <w:tc>
          <w:tcPr>
            <w:tcW w:w="898" w:type="dxa"/>
            <w:hideMark/>
          </w:tcPr>
          <w:p w14:paraId="022702BC" w14:textId="77777777" w:rsidR="00911FB9" w:rsidRPr="000F51AF" w:rsidRDefault="00911FB9" w:rsidP="006874F6">
            <w:pPr>
              <w:rPr>
                <w:b/>
                <w:bCs/>
              </w:rPr>
            </w:pPr>
            <w:r w:rsidRPr="000F51AF">
              <w:rPr>
                <w:b/>
                <w:bCs/>
              </w:rPr>
              <w:t>1.1.</w:t>
            </w:r>
          </w:p>
        </w:tc>
        <w:tc>
          <w:tcPr>
            <w:tcW w:w="10957" w:type="dxa"/>
            <w:gridSpan w:val="7"/>
            <w:hideMark/>
          </w:tcPr>
          <w:p w14:paraId="2DA0A2D7" w14:textId="19237EB8" w:rsidR="00911FB9" w:rsidRPr="00BC314F" w:rsidRDefault="00911FB9" w:rsidP="00953427">
            <w:pPr>
              <w:rPr>
                <w:b/>
              </w:rPr>
            </w:pPr>
            <w:r w:rsidRPr="00BC314F">
              <w:rPr>
                <w:b/>
              </w:rPr>
              <w:t xml:space="preserve">Снижение уровня распространенности ВИЧ среди ключевых групп населения в г.Бишкек, </w:t>
            </w:r>
            <w:proofErr w:type="spellStart"/>
            <w:r w:rsidRPr="00BC314F">
              <w:rPr>
                <w:b/>
              </w:rPr>
              <w:t>г.Ош</w:t>
            </w:r>
            <w:proofErr w:type="spellEnd"/>
            <w:r w:rsidRPr="00BC314F">
              <w:rPr>
                <w:b/>
              </w:rPr>
              <w:t xml:space="preserve">, </w:t>
            </w:r>
            <w:proofErr w:type="spellStart"/>
            <w:r w:rsidRPr="00BC314F">
              <w:rPr>
                <w:b/>
              </w:rPr>
              <w:t>Ошской</w:t>
            </w:r>
            <w:proofErr w:type="spellEnd"/>
            <w:r w:rsidRPr="00BC314F">
              <w:rPr>
                <w:b/>
              </w:rPr>
              <w:t xml:space="preserve">, </w:t>
            </w:r>
            <w:ins w:id="2" w:author="Dan Orsek" w:date="2018-05-06T19:31:00Z">
              <w:r w:rsidRPr="00BC314F">
                <w:rPr>
                  <w:b/>
                </w:rPr>
                <w:t xml:space="preserve"> </w:t>
              </w:r>
            </w:ins>
            <w:r w:rsidRPr="00BC314F">
              <w:rPr>
                <w:b/>
              </w:rPr>
              <w:t xml:space="preserve">Чуйской, </w:t>
            </w:r>
            <w:proofErr w:type="spellStart"/>
            <w:r w:rsidRPr="00BC314F">
              <w:rPr>
                <w:b/>
              </w:rPr>
              <w:t>Джалал</w:t>
            </w:r>
            <w:r w:rsidR="00953427" w:rsidRPr="00953427">
              <w:rPr>
                <w:b/>
              </w:rPr>
              <w:t>-</w:t>
            </w:r>
            <w:r w:rsidR="00953427">
              <w:rPr>
                <w:b/>
              </w:rPr>
              <w:t>А</w:t>
            </w:r>
            <w:r w:rsidRPr="00BC314F">
              <w:rPr>
                <w:b/>
              </w:rPr>
              <w:t>бадской</w:t>
            </w:r>
            <w:proofErr w:type="spellEnd"/>
            <w:r w:rsidRPr="00BC314F">
              <w:rPr>
                <w:b/>
              </w:rPr>
              <w:t xml:space="preserve"> области.</w:t>
            </w:r>
          </w:p>
        </w:tc>
        <w:tc>
          <w:tcPr>
            <w:tcW w:w="2085" w:type="dxa"/>
            <w:vMerge w:val="restart"/>
            <w:hideMark/>
          </w:tcPr>
          <w:p w14:paraId="0693E2F6" w14:textId="77777777" w:rsidR="00911FB9" w:rsidRPr="000F51AF" w:rsidRDefault="00911FB9" w:rsidP="006874F6">
            <w:r w:rsidRPr="000F51AF">
              <w:t xml:space="preserve">НПО (по конкурсу), РЦ «СПИД» </w:t>
            </w:r>
          </w:p>
        </w:tc>
      </w:tr>
      <w:tr w:rsidR="00911FB9" w:rsidRPr="000F51AF" w14:paraId="0D9BDCA0" w14:textId="77777777" w:rsidTr="006874F6">
        <w:trPr>
          <w:trHeight w:val="780"/>
        </w:trPr>
        <w:tc>
          <w:tcPr>
            <w:tcW w:w="898" w:type="dxa"/>
            <w:hideMark/>
          </w:tcPr>
          <w:p w14:paraId="4B294D4C" w14:textId="77777777" w:rsidR="00911FB9" w:rsidRPr="000F51AF" w:rsidRDefault="00911FB9" w:rsidP="006874F6">
            <w:pPr>
              <w:rPr>
                <w:b/>
                <w:bCs/>
              </w:rPr>
            </w:pPr>
            <w:r w:rsidRPr="000F51AF">
              <w:rPr>
                <w:b/>
                <w:bCs/>
              </w:rPr>
              <w:t>1.1.1.</w:t>
            </w:r>
          </w:p>
        </w:tc>
        <w:tc>
          <w:tcPr>
            <w:tcW w:w="884" w:type="dxa"/>
            <w:hideMark/>
          </w:tcPr>
          <w:p w14:paraId="0A874B6F" w14:textId="77777777" w:rsidR="00911FB9" w:rsidRPr="000F51AF" w:rsidRDefault="00911FB9" w:rsidP="006874F6">
            <w:r w:rsidRPr="000F51AF">
              <w:t> </w:t>
            </w:r>
          </w:p>
        </w:tc>
        <w:tc>
          <w:tcPr>
            <w:tcW w:w="10073" w:type="dxa"/>
            <w:gridSpan w:val="6"/>
            <w:hideMark/>
          </w:tcPr>
          <w:p w14:paraId="0365873E" w14:textId="216040F2" w:rsidR="00911FB9" w:rsidRPr="00766028" w:rsidRDefault="00911FB9" w:rsidP="00953427">
            <w:pPr>
              <w:rPr>
                <w:b/>
              </w:rPr>
            </w:pPr>
            <w:r w:rsidRPr="00766028">
              <w:rPr>
                <w:b/>
              </w:rPr>
              <w:t xml:space="preserve">Предоставление комплексного пакета из 5-ти услуг среди ключевых групп населения в г.Бишкек, </w:t>
            </w:r>
            <w:proofErr w:type="spellStart"/>
            <w:r w:rsidRPr="00766028">
              <w:rPr>
                <w:b/>
              </w:rPr>
              <w:t>г.Ош</w:t>
            </w:r>
            <w:proofErr w:type="spellEnd"/>
            <w:r w:rsidRPr="00766028">
              <w:rPr>
                <w:b/>
              </w:rPr>
              <w:t xml:space="preserve">, </w:t>
            </w:r>
            <w:proofErr w:type="spellStart"/>
            <w:r w:rsidRPr="00766028">
              <w:rPr>
                <w:b/>
              </w:rPr>
              <w:t>Ошской</w:t>
            </w:r>
            <w:proofErr w:type="spellEnd"/>
            <w:r w:rsidRPr="00766028">
              <w:rPr>
                <w:b/>
              </w:rPr>
              <w:t xml:space="preserve">, </w:t>
            </w:r>
            <w:ins w:id="3" w:author="Dan Orsek" w:date="2018-05-06T19:31:00Z">
              <w:r w:rsidRPr="00766028">
                <w:rPr>
                  <w:b/>
                </w:rPr>
                <w:t xml:space="preserve"> </w:t>
              </w:r>
            </w:ins>
            <w:r w:rsidRPr="00766028">
              <w:rPr>
                <w:b/>
              </w:rPr>
              <w:t xml:space="preserve">Чуйской, </w:t>
            </w:r>
            <w:proofErr w:type="spellStart"/>
            <w:r w:rsidRPr="00766028">
              <w:rPr>
                <w:b/>
              </w:rPr>
              <w:t>Джалал</w:t>
            </w:r>
            <w:r w:rsidR="00953427">
              <w:rPr>
                <w:b/>
              </w:rPr>
              <w:t>-А</w:t>
            </w:r>
            <w:r w:rsidRPr="00766028">
              <w:rPr>
                <w:b/>
              </w:rPr>
              <w:t>бадской</w:t>
            </w:r>
            <w:proofErr w:type="spellEnd"/>
            <w:r w:rsidRPr="00766028">
              <w:rPr>
                <w:b/>
              </w:rPr>
              <w:t xml:space="preserve"> области.</w:t>
            </w:r>
          </w:p>
        </w:tc>
        <w:tc>
          <w:tcPr>
            <w:tcW w:w="2085" w:type="dxa"/>
            <w:vMerge/>
            <w:hideMark/>
          </w:tcPr>
          <w:p w14:paraId="6902058D" w14:textId="77777777" w:rsidR="00911FB9" w:rsidRPr="000F51AF" w:rsidRDefault="00911FB9" w:rsidP="006874F6"/>
        </w:tc>
      </w:tr>
      <w:tr w:rsidR="00911FB9" w:rsidRPr="000F51AF" w14:paraId="1B10D7F2" w14:textId="77777777" w:rsidTr="006874F6">
        <w:trPr>
          <w:trHeight w:val="825"/>
        </w:trPr>
        <w:tc>
          <w:tcPr>
            <w:tcW w:w="898" w:type="dxa"/>
            <w:hideMark/>
          </w:tcPr>
          <w:p w14:paraId="2F6B96E8" w14:textId="77777777" w:rsidR="00911FB9" w:rsidRPr="000F51AF" w:rsidRDefault="00911FB9" w:rsidP="006874F6">
            <w:pPr>
              <w:rPr>
                <w:b/>
                <w:bCs/>
              </w:rPr>
            </w:pPr>
            <w:r w:rsidRPr="000F51AF">
              <w:rPr>
                <w:b/>
                <w:bCs/>
              </w:rPr>
              <w:t>1.1.1.1.</w:t>
            </w:r>
          </w:p>
        </w:tc>
        <w:tc>
          <w:tcPr>
            <w:tcW w:w="884" w:type="dxa"/>
            <w:hideMark/>
          </w:tcPr>
          <w:p w14:paraId="4D88FF46" w14:textId="77777777" w:rsidR="00911FB9" w:rsidRPr="000F51AF" w:rsidRDefault="00911FB9" w:rsidP="006874F6">
            <w:r w:rsidRPr="000F51AF">
              <w:t> </w:t>
            </w:r>
          </w:p>
        </w:tc>
        <w:tc>
          <w:tcPr>
            <w:tcW w:w="1542" w:type="dxa"/>
            <w:hideMark/>
          </w:tcPr>
          <w:p w14:paraId="1BB5F4BA" w14:textId="77777777" w:rsidR="00911FB9" w:rsidRPr="000F51AF" w:rsidRDefault="00911FB9" w:rsidP="006874F6">
            <w:r w:rsidRPr="000F51AF">
              <w:t> </w:t>
            </w:r>
          </w:p>
        </w:tc>
        <w:tc>
          <w:tcPr>
            <w:tcW w:w="8531" w:type="dxa"/>
            <w:gridSpan w:val="5"/>
            <w:hideMark/>
          </w:tcPr>
          <w:p w14:paraId="2E7A444F" w14:textId="77777777" w:rsidR="00911FB9" w:rsidRPr="000F51AF" w:rsidRDefault="00911FB9" w:rsidP="006874F6">
            <w:r w:rsidRPr="000F51AF">
              <w:t xml:space="preserve">Доля </w:t>
            </w:r>
            <w:r>
              <w:t>ЛУИН, СР, МСМ/ТГ</w:t>
            </w:r>
            <w:r w:rsidRPr="000F51AF">
              <w:t>,</w:t>
            </w:r>
            <w:r w:rsidRPr="000F51AF">
              <w:rPr>
                <w:b/>
                <w:bCs/>
              </w:rPr>
              <w:t xml:space="preserve"> </w:t>
            </w:r>
            <w:r w:rsidRPr="000F51AF">
              <w:t>охваченных профилактическими программами по ВИЧ в пилотных районах,</w:t>
            </w:r>
            <w:r w:rsidRPr="000F51AF">
              <w:rPr>
                <w:b/>
                <w:bCs/>
              </w:rPr>
              <w:t xml:space="preserve"> </w:t>
            </w:r>
            <w:r w:rsidRPr="000F51AF">
              <w:t>прошли тест на ВИЧ</w:t>
            </w:r>
            <w:r>
              <w:t xml:space="preserve"> </w:t>
            </w:r>
          </w:p>
        </w:tc>
        <w:tc>
          <w:tcPr>
            <w:tcW w:w="2085" w:type="dxa"/>
            <w:vMerge/>
            <w:hideMark/>
          </w:tcPr>
          <w:p w14:paraId="239B6225" w14:textId="77777777" w:rsidR="00911FB9" w:rsidRPr="000F51AF" w:rsidRDefault="00911FB9" w:rsidP="006874F6"/>
        </w:tc>
      </w:tr>
      <w:tr w:rsidR="00911FB9" w:rsidRPr="000F51AF" w14:paraId="599A8D31" w14:textId="77777777" w:rsidTr="006874F6">
        <w:trPr>
          <w:trHeight w:val="1890"/>
        </w:trPr>
        <w:tc>
          <w:tcPr>
            <w:tcW w:w="898" w:type="dxa"/>
            <w:hideMark/>
          </w:tcPr>
          <w:p w14:paraId="703922B9" w14:textId="77777777" w:rsidR="00911FB9" w:rsidRPr="000F51AF" w:rsidRDefault="00911FB9" w:rsidP="006874F6">
            <w:pPr>
              <w:rPr>
                <w:b/>
                <w:bCs/>
              </w:rPr>
            </w:pPr>
            <w:r w:rsidRPr="000F51AF">
              <w:rPr>
                <w:b/>
                <w:bCs/>
              </w:rPr>
              <w:t> </w:t>
            </w:r>
          </w:p>
        </w:tc>
        <w:tc>
          <w:tcPr>
            <w:tcW w:w="884" w:type="dxa"/>
            <w:hideMark/>
          </w:tcPr>
          <w:p w14:paraId="5AF5FBCE" w14:textId="77777777" w:rsidR="00911FB9" w:rsidRPr="000F51AF" w:rsidRDefault="00911FB9" w:rsidP="006874F6">
            <w:r w:rsidRPr="000F51AF">
              <w:t> </w:t>
            </w:r>
          </w:p>
        </w:tc>
        <w:tc>
          <w:tcPr>
            <w:tcW w:w="1542" w:type="dxa"/>
            <w:hideMark/>
          </w:tcPr>
          <w:p w14:paraId="29C9FD8E" w14:textId="77777777" w:rsidR="00911FB9" w:rsidRPr="000F51AF" w:rsidRDefault="00911FB9" w:rsidP="006874F6">
            <w:r w:rsidRPr="000F51AF">
              <w:t> </w:t>
            </w:r>
          </w:p>
        </w:tc>
        <w:tc>
          <w:tcPr>
            <w:tcW w:w="2880" w:type="dxa"/>
            <w:hideMark/>
          </w:tcPr>
          <w:p w14:paraId="451103C2" w14:textId="77777777" w:rsidR="00911FB9" w:rsidRPr="000F51AF" w:rsidRDefault="00911FB9" w:rsidP="006874F6">
            <w:r w:rsidRPr="000F51AF">
              <w:t> </w:t>
            </w:r>
          </w:p>
        </w:tc>
        <w:tc>
          <w:tcPr>
            <w:tcW w:w="3260" w:type="dxa"/>
            <w:hideMark/>
          </w:tcPr>
          <w:p w14:paraId="38C9F4C8" w14:textId="77777777" w:rsidR="00911FB9" w:rsidRDefault="00911FB9" w:rsidP="006874F6">
            <w:r w:rsidRPr="002320C1">
              <w:rPr>
                <w:b/>
              </w:rPr>
              <w:t>Числитель:</w:t>
            </w:r>
            <w:r>
              <w:t xml:space="preserve"> ч</w:t>
            </w:r>
            <w:r w:rsidRPr="000F51AF">
              <w:t xml:space="preserve">исло ЛУИН </w:t>
            </w:r>
            <w:r>
              <w:t xml:space="preserve">которые </w:t>
            </w:r>
            <w:r w:rsidRPr="000F51AF">
              <w:t>прошли тест на ВИЧ  в отчетном периоде в пилотных регионах*100/</w:t>
            </w:r>
          </w:p>
          <w:p w14:paraId="36C06530" w14:textId="0986499E" w:rsidR="00911FB9" w:rsidRPr="000F51AF" w:rsidRDefault="00911FB9" w:rsidP="006874F6">
            <w:r w:rsidRPr="002320C1">
              <w:rPr>
                <w:b/>
              </w:rPr>
              <w:t>Знаменатель:</w:t>
            </w:r>
            <w:r>
              <w:t xml:space="preserve"> </w:t>
            </w:r>
            <w:r w:rsidRPr="000F51AF">
              <w:t>число ЛУИН</w:t>
            </w:r>
            <w:r>
              <w:t>, охваченных услугами,</w:t>
            </w:r>
            <w:r w:rsidRPr="000F51AF">
              <w:t xml:space="preserve"> в пилотных регионах</w:t>
            </w:r>
            <w:r>
              <w:t>, за отчетный период</w:t>
            </w:r>
          </w:p>
        </w:tc>
        <w:tc>
          <w:tcPr>
            <w:tcW w:w="779" w:type="dxa"/>
            <w:noWrap/>
            <w:hideMark/>
          </w:tcPr>
          <w:p w14:paraId="0DF6B5B0" w14:textId="77777777" w:rsidR="00911FB9" w:rsidRPr="000F51AF" w:rsidRDefault="00911FB9" w:rsidP="006874F6">
            <w:r w:rsidRPr="000F51AF">
              <w:t>80%</w:t>
            </w:r>
          </w:p>
        </w:tc>
        <w:tc>
          <w:tcPr>
            <w:tcW w:w="780" w:type="dxa"/>
            <w:hideMark/>
          </w:tcPr>
          <w:p w14:paraId="4CA4CCD8" w14:textId="77777777" w:rsidR="00911FB9" w:rsidRPr="000F51AF" w:rsidRDefault="00911FB9" w:rsidP="006874F6">
            <w:r w:rsidRPr="000F51AF">
              <w:t>85%</w:t>
            </w:r>
          </w:p>
        </w:tc>
        <w:tc>
          <w:tcPr>
            <w:tcW w:w="832" w:type="dxa"/>
            <w:hideMark/>
          </w:tcPr>
          <w:p w14:paraId="6953653D" w14:textId="77777777" w:rsidR="00911FB9" w:rsidRPr="000F51AF" w:rsidRDefault="00911FB9" w:rsidP="006874F6">
            <w:r w:rsidRPr="000F51AF">
              <w:t>90%</w:t>
            </w:r>
          </w:p>
        </w:tc>
        <w:tc>
          <w:tcPr>
            <w:tcW w:w="2085" w:type="dxa"/>
            <w:vMerge/>
            <w:hideMark/>
          </w:tcPr>
          <w:p w14:paraId="3F5FCF25" w14:textId="77777777" w:rsidR="00911FB9" w:rsidRPr="000F51AF" w:rsidRDefault="00911FB9" w:rsidP="006874F6"/>
        </w:tc>
      </w:tr>
      <w:tr w:rsidR="00911FB9" w:rsidRPr="000F51AF" w14:paraId="2493AACE" w14:textId="77777777" w:rsidTr="00911FB9">
        <w:trPr>
          <w:trHeight w:val="1266"/>
        </w:trPr>
        <w:tc>
          <w:tcPr>
            <w:tcW w:w="898" w:type="dxa"/>
            <w:hideMark/>
          </w:tcPr>
          <w:p w14:paraId="192766F9" w14:textId="77777777" w:rsidR="00911FB9" w:rsidRPr="000F51AF" w:rsidRDefault="00911FB9" w:rsidP="006874F6">
            <w:pPr>
              <w:rPr>
                <w:b/>
                <w:bCs/>
              </w:rPr>
            </w:pPr>
          </w:p>
        </w:tc>
        <w:tc>
          <w:tcPr>
            <w:tcW w:w="884" w:type="dxa"/>
            <w:hideMark/>
          </w:tcPr>
          <w:p w14:paraId="17A60D97" w14:textId="77777777" w:rsidR="00911FB9" w:rsidRPr="000F51AF" w:rsidRDefault="00911FB9" w:rsidP="006874F6">
            <w:r w:rsidRPr="000F51AF">
              <w:t> </w:t>
            </w:r>
          </w:p>
        </w:tc>
        <w:tc>
          <w:tcPr>
            <w:tcW w:w="1542" w:type="dxa"/>
            <w:hideMark/>
          </w:tcPr>
          <w:p w14:paraId="586416FF" w14:textId="77777777" w:rsidR="00911FB9" w:rsidRPr="000F51AF" w:rsidRDefault="00911FB9" w:rsidP="006874F6">
            <w:r w:rsidRPr="000F51AF">
              <w:t> </w:t>
            </w:r>
          </w:p>
        </w:tc>
        <w:tc>
          <w:tcPr>
            <w:tcW w:w="2880" w:type="dxa"/>
            <w:hideMark/>
          </w:tcPr>
          <w:p w14:paraId="12D316DF" w14:textId="77777777" w:rsidR="00911FB9" w:rsidRPr="000F51AF" w:rsidRDefault="00911FB9" w:rsidP="006874F6">
            <w:r w:rsidRPr="000F51AF">
              <w:t> </w:t>
            </w:r>
          </w:p>
        </w:tc>
        <w:tc>
          <w:tcPr>
            <w:tcW w:w="3260" w:type="dxa"/>
            <w:hideMark/>
          </w:tcPr>
          <w:p w14:paraId="47212182" w14:textId="69E1E16E" w:rsidR="00911FB9" w:rsidRDefault="00911FB9" w:rsidP="006874F6">
            <w:r w:rsidRPr="002320C1">
              <w:rPr>
                <w:b/>
              </w:rPr>
              <w:t>Числитель:</w:t>
            </w:r>
            <w:r>
              <w:t xml:space="preserve"> ч</w:t>
            </w:r>
            <w:r w:rsidRPr="000F51AF">
              <w:t xml:space="preserve">исло </w:t>
            </w:r>
            <w:proofErr w:type="gramStart"/>
            <w:r w:rsidRPr="000F51AF">
              <w:t>СР</w:t>
            </w:r>
            <w:proofErr w:type="gramEnd"/>
            <w:r w:rsidRPr="000F51AF">
              <w:t xml:space="preserve"> прошли тест на ВИЧ  в отчетном периоде в пилотных </w:t>
            </w:r>
            <w:r w:rsidRPr="000F51AF">
              <w:lastRenderedPageBreak/>
              <w:t xml:space="preserve">регионах*100/ </w:t>
            </w:r>
          </w:p>
          <w:p w14:paraId="5D0F506A" w14:textId="7282F458" w:rsidR="00911FB9" w:rsidRPr="000F51AF" w:rsidRDefault="00911FB9" w:rsidP="006874F6">
            <w:r w:rsidRPr="002320C1">
              <w:rPr>
                <w:b/>
              </w:rPr>
              <w:t>Знаменатель:</w:t>
            </w:r>
            <w:r>
              <w:t xml:space="preserve">  </w:t>
            </w:r>
            <w:r w:rsidRPr="000F51AF">
              <w:t xml:space="preserve">число </w:t>
            </w:r>
            <w:proofErr w:type="gramStart"/>
            <w:r w:rsidRPr="000F51AF">
              <w:t>СР</w:t>
            </w:r>
            <w:proofErr w:type="gramEnd"/>
            <w:r w:rsidRPr="00056450">
              <w:t>, охваченных услугами,</w:t>
            </w:r>
            <w:r w:rsidRPr="000F51AF">
              <w:t xml:space="preserve"> в пилотных регионах</w:t>
            </w:r>
            <w:r>
              <w:t xml:space="preserve"> за отчетный период</w:t>
            </w:r>
          </w:p>
        </w:tc>
        <w:tc>
          <w:tcPr>
            <w:tcW w:w="779" w:type="dxa"/>
            <w:noWrap/>
            <w:hideMark/>
          </w:tcPr>
          <w:p w14:paraId="2F8CEAB2" w14:textId="77777777" w:rsidR="00911FB9" w:rsidRPr="000F51AF" w:rsidRDefault="00911FB9" w:rsidP="006874F6">
            <w:r w:rsidRPr="000F51AF">
              <w:lastRenderedPageBreak/>
              <w:t>70%</w:t>
            </w:r>
          </w:p>
        </w:tc>
        <w:tc>
          <w:tcPr>
            <w:tcW w:w="780" w:type="dxa"/>
            <w:hideMark/>
          </w:tcPr>
          <w:p w14:paraId="4C146FA0" w14:textId="77777777" w:rsidR="00911FB9" w:rsidRPr="000F51AF" w:rsidRDefault="00911FB9" w:rsidP="006874F6">
            <w:r w:rsidRPr="000F51AF">
              <w:t>80%</w:t>
            </w:r>
          </w:p>
        </w:tc>
        <w:tc>
          <w:tcPr>
            <w:tcW w:w="832" w:type="dxa"/>
            <w:hideMark/>
          </w:tcPr>
          <w:p w14:paraId="470B3979" w14:textId="77777777" w:rsidR="00911FB9" w:rsidRPr="000F51AF" w:rsidRDefault="00911FB9" w:rsidP="006874F6">
            <w:r w:rsidRPr="000F51AF">
              <w:t>90%</w:t>
            </w:r>
          </w:p>
        </w:tc>
        <w:tc>
          <w:tcPr>
            <w:tcW w:w="2085" w:type="dxa"/>
            <w:vMerge/>
            <w:hideMark/>
          </w:tcPr>
          <w:p w14:paraId="14A8A376" w14:textId="77777777" w:rsidR="00911FB9" w:rsidRPr="000F51AF" w:rsidRDefault="00911FB9" w:rsidP="006874F6"/>
        </w:tc>
      </w:tr>
      <w:tr w:rsidR="00911FB9" w:rsidRPr="000F51AF" w14:paraId="11A5D493" w14:textId="77777777" w:rsidTr="006874F6">
        <w:trPr>
          <w:trHeight w:val="2205"/>
        </w:trPr>
        <w:tc>
          <w:tcPr>
            <w:tcW w:w="898" w:type="dxa"/>
            <w:hideMark/>
          </w:tcPr>
          <w:p w14:paraId="500C5882" w14:textId="77777777" w:rsidR="00911FB9" w:rsidRPr="000F51AF" w:rsidRDefault="00911FB9" w:rsidP="006874F6">
            <w:pPr>
              <w:rPr>
                <w:b/>
                <w:bCs/>
              </w:rPr>
            </w:pPr>
            <w:r w:rsidRPr="000F51AF">
              <w:rPr>
                <w:b/>
                <w:bCs/>
              </w:rPr>
              <w:lastRenderedPageBreak/>
              <w:t> </w:t>
            </w:r>
          </w:p>
        </w:tc>
        <w:tc>
          <w:tcPr>
            <w:tcW w:w="884" w:type="dxa"/>
            <w:hideMark/>
          </w:tcPr>
          <w:p w14:paraId="04AC4B7F" w14:textId="77777777" w:rsidR="00911FB9" w:rsidRPr="000F51AF" w:rsidRDefault="00911FB9" w:rsidP="006874F6">
            <w:r w:rsidRPr="000F51AF">
              <w:t> </w:t>
            </w:r>
          </w:p>
        </w:tc>
        <w:tc>
          <w:tcPr>
            <w:tcW w:w="1542" w:type="dxa"/>
            <w:hideMark/>
          </w:tcPr>
          <w:p w14:paraId="60D8F990" w14:textId="77777777" w:rsidR="00911FB9" w:rsidRPr="000F51AF" w:rsidRDefault="00911FB9" w:rsidP="006874F6">
            <w:r w:rsidRPr="000F51AF">
              <w:t> </w:t>
            </w:r>
          </w:p>
        </w:tc>
        <w:tc>
          <w:tcPr>
            <w:tcW w:w="2880" w:type="dxa"/>
            <w:hideMark/>
          </w:tcPr>
          <w:p w14:paraId="7EEAEC84" w14:textId="77777777" w:rsidR="00911FB9" w:rsidRPr="000F51AF" w:rsidRDefault="00911FB9" w:rsidP="006874F6">
            <w:r w:rsidRPr="000F51AF">
              <w:t> </w:t>
            </w:r>
          </w:p>
        </w:tc>
        <w:tc>
          <w:tcPr>
            <w:tcW w:w="3260" w:type="dxa"/>
            <w:hideMark/>
          </w:tcPr>
          <w:p w14:paraId="158070AD" w14:textId="77777777" w:rsidR="00911FB9" w:rsidRDefault="00911FB9" w:rsidP="006874F6">
            <w:r w:rsidRPr="00D36176">
              <w:rPr>
                <w:b/>
              </w:rPr>
              <w:t>Числитель:</w:t>
            </w:r>
            <w:r>
              <w:t xml:space="preserve"> ч</w:t>
            </w:r>
            <w:r w:rsidRPr="000F51AF">
              <w:t>исло МСМ и ТГ прошли тест на ВИЧ  в отчетном периоде в пилотных регионах*100/</w:t>
            </w:r>
          </w:p>
          <w:p w14:paraId="7B6F65E6" w14:textId="19921FB1" w:rsidR="00911FB9" w:rsidRPr="000F51AF" w:rsidRDefault="00911FB9" w:rsidP="006874F6">
            <w:r w:rsidRPr="00D36176">
              <w:rPr>
                <w:b/>
              </w:rPr>
              <w:t>Знаменатель:</w:t>
            </w:r>
            <w:r>
              <w:t xml:space="preserve"> </w:t>
            </w:r>
            <w:r w:rsidRPr="000F51AF">
              <w:t>число МСМ и ТГ</w:t>
            </w:r>
            <w:r w:rsidRPr="00056450">
              <w:t>, охваченных услугами,</w:t>
            </w:r>
            <w:r w:rsidRPr="000F51AF">
              <w:t xml:space="preserve"> в пилотных регионах</w:t>
            </w:r>
            <w:r>
              <w:t xml:space="preserve"> за отчетный период</w:t>
            </w:r>
          </w:p>
        </w:tc>
        <w:tc>
          <w:tcPr>
            <w:tcW w:w="779" w:type="dxa"/>
            <w:noWrap/>
            <w:hideMark/>
          </w:tcPr>
          <w:p w14:paraId="7BA52C93" w14:textId="77777777" w:rsidR="00911FB9" w:rsidRDefault="00911FB9" w:rsidP="006874F6">
            <w:pPr>
              <w:rPr>
                <w:ins w:id="4" w:author="Dan Orsek" w:date="2018-05-06T19:33:00Z"/>
              </w:rPr>
            </w:pPr>
            <w:r w:rsidRPr="000F51AF">
              <w:t>7</w:t>
            </w:r>
            <w:r>
              <w:t>5</w:t>
            </w:r>
            <w:r w:rsidRPr="000F51AF">
              <w:t>%</w:t>
            </w:r>
          </w:p>
          <w:p w14:paraId="0AAC058E" w14:textId="77777777" w:rsidR="00911FB9" w:rsidRDefault="00911FB9" w:rsidP="006874F6">
            <w:pPr>
              <w:rPr>
                <w:ins w:id="5" w:author="Dan Orsek" w:date="2018-05-06T19:33:00Z"/>
              </w:rPr>
            </w:pPr>
          </w:p>
          <w:p w14:paraId="045DDFB2" w14:textId="77777777" w:rsidR="00911FB9" w:rsidRDefault="00911FB9" w:rsidP="006874F6">
            <w:pPr>
              <w:rPr>
                <w:ins w:id="6" w:author="Dan Orsek" w:date="2018-05-06T19:34:00Z"/>
              </w:rPr>
            </w:pPr>
            <w:ins w:id="7" w:author="Dan Orsek" w:date="2018-05-06T19:34:00Z">
              <w:r>
                <w:t>Исх.</w:t>
              </w:r>
            </w:ins>
          </w:p>
          <w:p w14:paraId="205B719A" w14:textId="77777777" w:rsidR="00911FB9" w:rsidRPr="000F51AF" w:rsidRDefault="00911FB9" w:rsidP="006874F6">
            <w:ins w:id="8" w:author="Dan Orsek" w:date="2018-05-06T19:34:00Z">
              <w:r>
                <w:t>данн75%</w:t>
              </w:r>
            </w:ins>
          </w:p>
        </w:tc>
        <w:tc>
          <w:tcPr>
            <w:tcW w:w="780" w:type="dxa"/>
            <w:hideMark/>
          </w:tcPr>
          <w:p w14:paraId="6F21F4CA" w14:textId="77777777" w:rsidR="00911FB9" w:rsidRPr="000F51AF" w:rsidRDefault="00911FB9" w:rsidP="006874F6">
            <w:r w:rsidRPr="000F51AF">
              <w:t>80%</w:t>
            </w:r>
          </w:p>
        </w:tc>
        <w:tc>
          <w:tcPr>
            <w:tcW w:w="832" w:type="dxa"/>
            <w:hideMark/>
          </w:tcPr>
          <w:p w14:paraId="04B8CD0B" w14:textId="77777777" w:rsidR="00911FB9" w:rsidRDefault="00911FB9" w:rsidP="006874F6">
            <w:pPr>
              <w:rPr>
                <w:ins w:id="9" w:author="Dan Orsek" w:date="2018-05-06T19:34:00Z"/>
              </w:rPr>
            </w:pPr>
            <w:r w:rsidRPr="000F51AF">
              <w:t>90%</w:t>
            </w:r>
          </w:p>
          <w:p w14:paraId="409EC270" w14:textId="77777777" w:rsidR="00911FB9" w:rsidRDefault="00911FB9" w:rsidP="006874F6">
            <w:pPr>
              <w:rPr>
                <w:ins w:id="10" w:author="Dan Orsek" w:date="2018-05-06T19:34:00Z"/>
              </w:rPr>
            </w:pPr>
          </w:p>
          <w:p w14:paraId="2596194E" w14:textId="77777777" w:rsidR="00911FB9" w:rsidRPr="000F51AF" w:rsidRDefault="00911FB9" w:rsidP="006874F6"/>
        </w:tc>
        <w:tc>
          <w:tcPr>
            <w:tcW w:w="2085" w:type="dxa"/>
            <w:vMerge/>
            <w:hideMark/>
          </w:tcPr>
          <w:p w14:paraId="0A559E48" w14:textId="77777777" w:rsidR="00911FB9" w:rsidRPr="000F51AF" w:rsidRDefault="00911FB9" w:rsidP="006874F6"/>
        </w:tc>
      </w:tr>
      <w:tr w:rsidR="00911FB9" w:rsidRPr="000F51AF" w14:paraId="65D90405" w14:textId="77777777" w:rsidTr="006874F6">
        <w:trPr>
          <w:trHeight w:val="465"/>
        </w:trPr>
        <w:tc>
          <w:tcPr>
            <w:tcW w:w="898" w:type="dxa"/>
          </w:tcPr>
          <w:p w14:paraId="21D8C985" w14:textId="77777777" w:rsidR="00911FB9" w:rsidRPr="000F51AF" w:rsidRDefault="00911FB9" w:rsidP="006874F6">
            <w:pPr>
              <w:rPr>
                <w:b/>
                <w:bCs/>
              </w:rPr>
            </w:pPr>
            <w:r>
              <w:rPr>
                <w:b/>
                <w:bCs/>
              </w:rPr>
              <w:t>1.1.1.2.</w:t>
            </w:r>
          </w:p>
        </w:tc>
        <w:tc>
          <w:tcPr>
            <w:tcW w:w="884" w:type="dxa"/>
          </w:tcPr>
          <w:p w14:paraId="14B7BD0C" w14:textId="77777777" w:rsidR="00911FB9" w:rsidRPr="000F51AF" w:rsidRDefault="00911FB9" w:rsidP="006874F6"/>
        </w:tc>
        <w:tc>
          <w:tcPr>
            <w:tcW w:w="1542" w:type="dxa"/>
          </w:tcPr>
          <w:p w14:paraId="67DC4502" w14:textId="77777777" w:rsidR="00911FB9" w:rsidRPr="000F51AF" w:rsidRDefault="00911FB9" w:rsidP="006874F6"/>
        </w:tc>
        <w:tc>
          <w:tcPr>
            <w:tcW w:w="8531" w:type="dxa"/>
            <w:gridSpan w:val="5"/>
          </w:tcPr>
          <w:p w14:paraId="08503ACB" w14:textId="77777777" w:rsidR="00911FB9" w:rsidRPr="000F51AF" w:rsidRDefault="00911FB9" w:rsidP="006874F6">
            <w:r w:rsidRPr="000F51AF">
              <w:t xml:space="preserve"> Доля </w:t>
            </w:r>
            <w:r>
              <w:t>ЛУИН, СР, МСМ/ТГ</w:t>
            </w:r>
            <w:r w:rsidRPr="000F51AF">
              <w:t>, получивших средства индивидуальной защиты</w:t>
            </w:r>
          </w:p>
        </w:tc>
        <w:tc>
          <w:tcPr>
            <w:tcW w:w="2085" w:type="dxa"/>
          </w:tcPr>
          <w:p w14:paraId="08EC21CA" w14:textId="77777777" w:rsidR="00911FB9" w:rsidRPr="000F51AF" w:rsidRDefault="00911FB9" w:rsidP="006874F6"/>
        </w:tc>
      </w:tr>
      <w:tr w:rsidR="00911FB9" w:rsidRPr="000F51AF" w14:paraId="6D44391C" w14:textId="77777777" w:rsidTr="006874F6">
        <w:trPr>
          <w:trHeight w:val="2205"/>
        </w:trPr>
        <w:tc>
          <w:tcPr>
            <w:tcW w:w="898" w:type="dxa"/>
          </w:tcPr>
          <w:p w14:paraId="517C1226" w14:textId="77777777" w:rsidR="00911FB9" w:rsidRPr="000F51AF" w:rsidRDefault="00911FB9" w:rsidP="006874F6">
            <w:pPr>
              <w:rPr>
                <w:b/>
                <w:bCs/>
              </w:rPr>
            </w:pPr>
          </w:p>
        </w:tc>
        <w:tc>
          <w:tcPr>
            <w:tcW w:w="884" w:type="dxa"/>
          </w:tcPr>
          <w:p w14:paraId="1FD12FF2" w14:textId="77777777" w:rsidR="00911FB9" w:rsidRPr="000F51AF" w:rsidRDefault="00911FB9" w:rsidP="006874F6"/>
        </w:tc>
        <w:tc>
          <w:tcPr>
            <w:tcW w:w="1542" w:type="dxa"/>
          </w:tcPr>
          <w:p w14:paraId="37291F39" w14:textId="77777777" w:rsidR="00911FB9" w:rsidRPr="000F51AF" w:rsidRDefault="00911FB9" w:rsidP="006874F6"/>
        </w:tc>
        <w:tc>
          <w:tcPr>
            <w:tcW w:w="2880" w:type="dxa"/>
          </w:tcPr>
          <w:p w14:paraId="3F9F8C0C" w14:textId="77777777" w:rsidR="00911FB9" w:rsidRPr="000F51AF" w:rsidRDefault="00911FB9" w:rsidP="006874F6">
            <w:r w:rsidRPr="000F51AF">
              <w:t> </w:t>
            </w:r>
          </w:p>
        </w:tc>
        <w:tc>
          <w:tcPr>
            <w:tcW w:w="3260" w:type="dxa"/>
          </w:tcPr>
          <w:p w14:paraId="66CC86FE" w14:textId="77777777" w:rsidR="00911FB9" w:rsidRDefault="00911FB9" w:rsidP="006874F6">
            <w:r w:rsidRPr="009B5403">
              <w:rPr>
                <w:b/>
              </w:rPr>
              <w:t>Числитель:</w:t>
            </w:r>
            <w:r>
              <w:t xml:space="preserve"> ч</w:t>
            </w:r>
            <w:r w:rsidRPr="000F51AF">
              <w:t>исло ЛУИН получавших средства индивидуальной защиты на регулярной основе  в отчетном периоде в пилотных регионах*100/</w:t>
            </w:r>
          </w:p>
          <w:p w14:paraId="4F63A7EC" w14:textId="77777777" w:rsidR="00911FB9" w:rsidRPr="00D36176" w:rsidRDefault="00911FB9" w:rsidP="006874F6">
            <w:pPr>
              <w:rPr>
                <w:b/>
              </w:rPr>
            </w:pPr>
            <w:r w:rsidRPr="009B5403">
              <w:rPr>
                <w:b/>
              </w:rPr>
              <w:t>Знаменатель:</w:t>
            </w:r>
            <w:r>
              <w:t xml:space="preserve"> общее число ЛУИН, </w:t>
            </w:r>
            <w:proofErr w:type="gramStart"/>
            <w:r>
              <w:t>охваченные</w:t>
            </w:r>
            <w:proofErr w:type="gramEnd"/>
            <w:r>
              <w:t xml:space="preserve"> услугами </w:t>
            </w:r>
            <w:r w:rsidRPr="000F51AF">
              <w:t xml:space="preserve"> в пилотных регионах</w:t>
            </w:r>
            <w:r>
              <w:t xml:space="preserve"> за отчетный период</w:t>
            </w:r>
          </w:p>
        </w:tc>
        <w:tc>
          <w:tcPr>
            <w:tcW w:w="779" w:type="dxa"/>
            <w:noWrap/>
          </w:tcPr>
          <w:p w14:paraId="3D2DE6EB" w14:textId="77777777" w:rsidR="00911FB9" w:rsidRPr="000F51AF" w:rsidRDefault="00911FB9" w:rsidP="006874F6">
            <w:r>
              <w:t>60</w:t>
            </w:r>
            <w:r w:rsidRPr="000F51AF">
              <w:t>%</w:t>
            </w:r>
          </w:p>
        </w:tc>
        <w:tc>
          <w:tcPr>
            <w:tcW w:w="780" w:type="dxa"/>
          </w:tcPr>
          <w:p w14:paraId="2500AB93" w14:textId="77777777" w:rsidR="00911FB9" w:rsidRPr="000F51AF" w:rsidRDefault="00911FB9" w:rsidP="006874F6">
            <w:r>
              <w:t>70</w:t>
            </w:r>
            <w:r w:rsidRPr="000F51AF">
              <w:t>%</w:t>
            </w:r>
          </w:p>
        </w:tc>
        <w:tc>
          <w:tcPr>
            <w:tcW w:w="832" w:type="dxa"/>
          </w:tcPr>
          <w:p w14:paraId="25C2F6F4" w14:textId="77777777" w:rsidR="00911FB9" w:rsidRPr="000F51AF" w:rsidRDefault="00911FB9" w:rsidP="006874F6">
            <w:r>
              <w:t>70</w:t>
            </w:r>
            <w:r w:rsidRPr="000F51AF">
              <w:t>%</w:t>
            </w:r>
          </w:p>
        </w:tc>
        <w:tc>
          <w:tcPr>
            <w:tcW w:w="2085" w:type="dxa"/>
          </w:tcPr>
          <w:p w14:paraId="4388AC3B" w14:textId="77777777" w:rsidR="00911FB9" w:rsidRPr="000F51AF" w:rsidRDefault="00911FB9" w:rsidP="006874F6"/>
        </w:tc>
      </w:tr>
      <w:tr w:rsidR="00911FB9" w:rsidRPr="000F51AF" w14:paraId="5EA5C664" w14:textId="77777777" w:rsidTr="006874F6">
        <w:trPr>
          <w:trHeight w:val="2205"/>
        </w:trPr>
        <w:tc>
          <w:tcPr>
            <w:tcW w:w="898" w:type="dxa"/>
          </w:tcPr>
          <w:p w14:paraId="6D4FD3AA" w14:textId="77777777" w:rsidR="00911FB9" w:rsidRPr="000F51AF" w:rsidRDefault="00911FB9" w:rsidP="006874F6">
            <w:pPr>
              <w:rPr>
                <w:b/>
                <w:bCs/>
              </w:rPr>
            </w:pPr>
          </w:p>
        </w:tc>
        <w:tc>
          <w:tcPr>
            <w:tcW w:w="884" w:type="dxa"/>
          </w:tcPr>
          <w:p w14:paraId="2A782190" w14:textId="77777777" w:rsidR="00911FB9" w:rsidRPr="000F51AF" w:rsidRDefault="00911FB9" w:rsidP="006874F6"/>
        </w:tc>
        <w:tc>
          <w:tcPr>
            <w:tcW w:w="1542" w:type="dxa"/>
          </w:tcPr>
          <w:p w14:paraId="5DAC4E14" w14:textId="77777777" w:rsidR="00911FB9" w:rsidRPr="000F51AF" w:rsidRDefault="00911FB9" w:rsidP="006874F6"/>
        </w:tc>
        <w:tc>
          <w:tcPr>
            <w:tcW w:w="2880" w:type="dxa"/>
          </w:tcPr>
          <w:p w14:paraId="363C3B05" w14:textId="77777777" w:rsidR="00911FB9" w:rsidRPr="000F51AF" w:rsidRDefault="00911FB9" w:rsidP="006874F6">
            <w:r w:rsidRPr="000F51AF">
              <w:t> </w:t>
            </w:r>
          </w:p>
        </w:tc>
        <w:tc>
          <w:tcPr>
            <w:tcW w:w="3260" w:type="dxa"/>
          </w:tcPr>
          <w:p w14:paraId="3FB0FBEB" w14:textId="77777777" w:rsidR="00911FB9" w:rsidRDefault="00911FB9" w:rsidP="006874F6">
            <w:r w:rsidRPr="009B5403">
              <w:rPr>
                <w:b/>
              </w:rPr>
              <w:t>Числитель:</w:t>
            </w:r>
            <w:r>
              <w:t xml:space="preserve"> ч</w:t>
            </w:r>
            <w:r w:rsidRPr="000F51AF">
              <w:t xml:space="preserve">исло </w:t>
            </w:r>
            <w:proofErr w:type="gramStart"/>
            <w:r w:rsidRPr="000F51AF">
              <w:t>СР</w:t>
            </w:r>
            <w:proofErr w:type="gramEnd"/>
            <w:r w:rsidRPr="000F51AF">
              <w:t xml:space="preserve"> получавших средства индивидуальной защиты на регулярной основе  в отчетном периоде в пилотных регионах*100/</w:t>
            </w:r>
          </w:p>
          <w:p w14:paraId="03BD3CB1" w14:textId="77777777" w:rsidR="00911FB9" w:rsidRPr="00D36176" w:rsidRDefault="00911FB9" w:rsidP="006874F6">
            <w:pPr>
              <w:rPr>
                <w:b/>
              </w:rPr>
            </w:pPr>
            <w:r w:rsidRPr="009B5403">
              <w:rPr>
                <w:b/>
              </w:rPr>
              <w:t xml:space="preserve">Знаменатель: </w:t>
            </w:r>
            <w:r>
              <w:t xml:space="preserve">общее число </w:t>
            </w:r>
            <w:proofErr w:type="gramStart"/>
            <w:r>
              <w:t>СР</w:t>
            </w:r>
            <w:proofErr w:type="gramEnd"/>
            <w:r>
              <w:t xml:space="preserve">, охваченные услугами </w:t>
            </w:r>
            <w:r w:rsidRPr="000F51AF">
              <w:t xml:space="preserve"> в пилотных регионах</w:t>
            </w:r>
            <w:r>
              <w:t xml:space="preserve"> за отчетный период</w:t>
            </w:r>
          </w:p>
        </w:tc>
        <w:tc>
          <w:tcPr>
            <w:tcW w:w="779" w:type="dxa"/>
            <w:noWrap/>
          </w:tcPr>
          <w:p w14:paraId="0DCE0F5F" w14:textId="77777777" w:rsidR="00911FB9" w:rsidRPr="000F51AF" w:rsidRDefault="00911FB9" w:rsidP="006874F6">
            <w:r>
              <w:t>60</w:t>
            </w:r>
            <w:r w:rsidRPr="000F51AF">
              <w:t>%</w:t>
            </w:r>
          </w:p>
        </w:tc>
        <w:tc>
          <w:tcPr>
            <w:tcW w:w="780" w:type="dxa"/>
          </w:tcPr>
          <w:p w14:paraId="35306469" w14:textId="77777777" w:rsidR="00911FB9" w:rsidRPr="000F51AF" w:rsidRDefault="00911FB9" w:rsidP="006874F6">
            <w:r>
              <w:t>70</w:t>
            </w:r>
            <w:r w:rsidRPr="000F51AF">
              <w:t>%</w:t>
            </w:r>
          </w:p>
        </w:tc>
        <w:tc>
          <w:tcPr>
            <w:tcW w:w="832" w:type="dxa"/>
          </w:tcPr>
          <w:p w14:paraId="1C88F321" w14:textId="77777777" w:rsidR="00911FB9" w:rsidRPr="000F51AF" w:rsidRDefault="00911FB9" w:rsidP="006874F6">
            <w:r>
              <w:t>70</w:t>
            </w:r>
            <w:r w:rsidRPr="000F51AF">
              <w:t>%</w:t>
            </w:r>
          </w:p>
        </w:tc>
        <w:tc>
          <w:tcPr>
            <w:tcW w:w="2085" w:type="dxa"/>
          </w:tcPr>
          <w:p w14:paraId="4CE3EA71" w14:textId="77777777" w:rsidR="00911FB9" w:rsidRPr="000F51AF" w:rsidRDefault="00911FB9" w:rsidP="006874F6"/>
        </w:tc>
      </w:tr>
      <w:tr w:rsidR="00911FB9" w:rsidRPr="000F51AF" w14:paraId="456BC345" w14:textId="77777777" w:rsidTr="006874F6">
        <w:trPr>
          <w:trHeight w:val="2205"/>
        </w:trPr>
        <w:tc>
          <w:tcPr>
            <w:tcW w:w="898" w:type="dxa"/>
          </w:tcPr>
          <w:p w14:paraId="18B8E643" w14:textId="77777777" w:rsidR="00911FB9" w:rsidRPr="000F51AF" w:rsidRDefault="00911FB9" w:rsidP="006874F6">
            <w:pPr>
              <w:rPr>
                <w:b/>
                <w:bCs/>
              </w:rPr>
            </w:pPr>
          </w:p>
        </w:tc>
        <w:tc>
          <w:tcPr>
            <w:tcW w:w="884" w:type="dxa"/>
          </w:tcPr>
          <w:p w14:paraId="08665C74" w14:textId="77777777" w:rsidR="00911FB9" w:rsidRPr="000F51AF" w:rsidRDefault="00911FB9" w:rsidP="006874F6"/>
        </w:tc>
        <w:tc>
          <w:tcPr>
            <w:tcW w:w="1542" w:type="dxa"/>
          </w:tcPr>
          <w:p w14:paraId="59F585E3" w14:textId="77777777" w:rsidR="00911FB9" w:rsidRPr="000F51AF" w:rsidRDefault="00911FB9" w:rsidP="006874F6"/>
        </w:tc>
        <w:tc>
          <w:tcPr>
            <w:tcW w:w="2880" w:type="dxa"/>
          </w:tcPr>
          <w:p w14:paraId="3B1E34B3" w14:textId="77777777" w:rsidR="00911FB9" w:rsidRPr="000F51AF" w:rsidRDefault="00911FB9" w:rsidP="006874F6">
            <w:r w:rsidRPr="000F51AF">
              <w:t> </w:t>
            </w:r>
          </w:p>
        </w:tc>
        <w:tc>
          <w:tcPr>
            <w:tcW w:w="3260" w:type="dxa"/>
          </w:tcPr>
          <w:p w14:paraId="10D88BB3" w14:textId="77777777" w:rsidR="00911FB9" w:rsidRDefault="00911FB9" w:rsidP="006874F6">
            <w:r w:rsidRPr="009B5403">
              <w:rPr>
                <w:b/>
              </w:rPr>
              <w:t>Числитель:</w:t>
            </w:r>
            <w:r>
              <w:t xml:space="preserve"> ч</w:t>
            </w:r>
            <w:r w:rsidRPr="000F51AF">
              <w:t>исло МСМ и ТГ получавших средства индивидуальной защиты на регулярной основе  в отчетном периоде в пилотных регионах*100/</w:t>
            </w:r>
          </w:p>
          <w:p w14:paraId="5E740F3E" w14:textId="77777777" w:rsidR="00911FB9" w:rsidRPr="00D36176" w:rsidRDefault="00911FB9" w:rsidP="006874F6">
            <w:pPr>
              <w:rPr>
                <w:b/>
              </w:rPr>
            </w:pPr>
            <w:r w:rsidRPr="009B5403">
              <w:rPr>
                <w:b/>
              </w:rPr>
              <w:t>Знаменатель:</w:t>
            </w:r>
            <w:r>
              <w:t xml:space="preserve"> общее число МСМ/ТГ, охваченные услугами </w:t>
            </w:r>
            <w:r w:rsidRPr="000F51AF">
              <w:t xml:space="preserve"> в пилотных регионах</w:t>
            </w:r>
            <w:r>
              <w:t xml:space="preserve"> за отчетный период</w:t>
            </w:r>
          </w:p>
        </w:tc>
        <w:tc>
          <w:tcPr>
            <w:tcW w:w="779" w:type="dxa"/>
            <w:noWrap/>
          </w:tcPr>
          <w:p w14:paraId="2579A6BA" w14:textId="77777777" w:rsidR="00911FB9" w:rsidRPr="000F51AF" w:rsidRDefault="00911FB9" w:rsidP="006874F6">
            <w:r>
              <w:t>60</w:t>
            </w:r>
            <w:r w:rsidRPr="000F51AF">
              <w:t>%</w:t>
            </w:r>
          </w:p>
        </w:tc>
        <w:tc>
          <w:tcPr>
            <w:tcW w:w="780" w:type="dxa"/>
          </w:tcPr>
          <w:p w14:paraId="46FDE1F2" w14:textId="77777777" w:rsidR="00911FB9" w:rsidRPr="000F51AF" w:rsidRDefault="00911FB9" w:rsidP="006874F6">
            <w:r>
              <w:t>70</w:t>
            </w:r>
            <w:r w:rsidRPr="000F51AF">
              <w:t>%</w:t>
            </w:r>
          </w:p>
        </w:tc>
        <w:tc>
          <w:tcPr>
            <w:tcW w:w="832" w:type="dxa"/>
          </w:tcPr>
          <w:p w14:paraId="14D1D97B" w14:textId="77777777" w:rsidR="00911FB9" w:rsidRPr="000F51AF" w:rsidRDefault="00911FB9" w:rsidP="006874F6">
            <w:r>
              <w:t>70</w:t>
            </w:r>
            <w:r w:rsidRPr="000F51AF">
              <w:t>%</w:t>
            </w:r>
          </w:p>
        </w:tc>
        <w:tc>
          <w:tcPr>
            <w:tcW w:w="2085" w:type="dxa"/>
          </w:tcPr>
          <w:p w14:paraId="519111FC" w14:textId="77777777" w:rsidR="00911FB9" w:rsidRPr="000F51AF" w:rsidRDefault="00911FB9" w:rsidP="006874F6"/>
        </w:tc>
      </w:tr>
      <w:tr w:rsidR="00911FB9" w:rsidRPr="000F51AF" w14:paraId="52CC5721" w14:textId="77777777" w:rsidTr="006874F6">
        <w:trPr>
          <w:trHeight w:val="823"/>
        </w:trPr>
        <w:tc>
          <w:tcPr>
            <w:tcW w:w="898" w:type="dxa"/>
          </w:tcPr>
          <w:p w14:paraId="522EF5EC" w14:textId="77777777" w:rsidR="00911FB9" w:rsidRPr="000F51AF" w:rsidRDefault="00911FB9" w:rsidP="006874F6">
            <w:pPr>
              <w:rPr>
                <w:b/>
                <w:bCs/>
              </w:rPr>
            </w:pPr>
            <w:r>
              <w:rPr>
                <w:b/>
                <w:bCs/>
              </w:rPr>
              <w:t>1.1.1.3.</w:t>
            </w:r>
          </w:p>
        </w:tc>
        <w:tc>
          <w:tcPr>
            <w:tcW w:w="884" w:type="dxa"/>
          </w:tcPr>
          <w:p w14:paraId="6E9D3FFD" w14:textId="77777777" w:rsidR="00911FB9" w:rsidRPr="000F51AF" w:rsidRDefault="00911FB9" w:rsidP="006874F6"/>
        </w:tc>
        <w:tc>
          <w:tcPr>
            <w:tcW w:w="1542" w:type="dxa"/>
          </w:tcPr>
          <w:p w14:paraId="21ACC446" w14:textId="77777777" w:rsidR="00911FB9" w:rsidRPr="000F51AF" w:rsidRDefault="00911FB9" w:rsidP="006874F6"/>
        </w:tc>
        <w:tc>
          <w:tcPr>
            <w:tcW w:w="8531" w:type="dxa"/>
            <w:gridSpan w:val="5"/>
          </w:tcPr>
          <w:p w14:paraId="7BF2728A" w14:textId="77777777" w:rsidR="00911FB9" w:rsidRPr="008B7D5F" w:rsidRDefault="00911FB9" w:rsidP="006874F6">
            <w:pPr>
              <w:rPr>
                <w:rFonts w:cstheme="minorHAnsi"/>
              </w:rPr>
            </w:pPr>
            <w:r w:rsidRPr="008B7D5F">
              <w:rPr>
                <w:rFonts w:eastAsia="SimSun" w:cstheme="minorHAnsi"/>
              </w:rPr>
              <w:t xml:space="preserve">Доля  ЛУИН, СР, МСМ/ТГ с впервые выявленной ВИЧ – инфекцией,  вставших на диспансерный учет  и </w:t>
            </w:r>
            <w:r>
              <w:rPr>
                <w:rFonts w:eastAsia="SimSun" w:cstheme="minorHAnsi"/>
              </w:rPr>
              <w:t xml:space="preserve">начавших </w:t>
            </w:r>
            <w:r w:rsidRPr="008B7D5F">
              <w:rPr>
                <w:rFonts w:eastAsia="SimSun" w:cstheme="minorHAnsi"/>
              </w:rPr>
              <w:t xml:space="preserve"> лечение АРВ</w:t>
            </w:r>
          </w:p>
        </w:tc>
        <w:tc>
          <w:tcPr>
            <w:tcW w:w="2085" w:type="dxa"/>
          </w:tcPr>
          <w:p w14:paraId="1F21126B" w14:textId="77777777" w:rsidR="00911FB9" w:rsidRPr="000F51AF" w:rsidRDefault="00911FB9" w:rsidP="006874F6"/>
        </w:tc>
      </w:tr>
      <w:tr w:rsidR="00911FB9" w:rsidRPr="000F51AF" w14:paraId="69F881B7" w14:textId="77777777" w:rsidTr="006874F6">
        <w:trPr>
          <w:trHeight w:val="2205"/>
        </w:trPr>
        <w:tc>
          <w:tcPr>
            <w:tcW w:w="898" w:type="dxa"/>
          </w:tcPr>
          <w:p w14:paraId="0437790A" w14:textId="77777777" w:rsidR="00911FB9" w:rsidRPr="000F51AF" w:rsidRDefault="00911FB9" w:rsidP="006874F6">
            <w:pPr>
              <w:rPr>
                <w:b/>
                <w:bCs/>
              </w:rPr>
            </w:pPr>
          </w:p>
        </w:tc>
        <w:tc>
          <w:tcPr>
            <w:tcW w:w="884" w:type="dxa"/>
          </w:tcPr>
          <w:p w14:paraId="5F2B2542" w14:textId="77777777" w:rsidR="00911FB9" w:rsidRPr="000F51AF" w:rsidRDefault="00911FB9" w:rsidP="006874F6"/>
        </w:tc>
        <w:tc>
          <w:tcPr>
            <w:tcW w:w="1542" w:type="dxa"/>
          </w:tcPr>
          <w:p w14:paraId="154150C3" w14:textId="77777777" w:rsidR="00911FB9" w:rsidRPr="000F51AF" w:rsidRDefault="00911FB9" w:rsidP="006874F6"/>
        </w:tc>
        <w:tc>
          <w:tcPr>
            <w:tcW w:w="2880" w:type="dxa"/>
          </w:tcPr>
          <w:p w14:paraId="05C3FF04" w14:textId="77777777" w:rsidR="00911FB9" w:rsidRPr="008B7D5F" w:rsidRDefault="00911FB9" w:rsidP="006874F6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14:paraId="4B1AFC71" w14:textId="77777777" w:rsidR="00911FB9" w:rsidRPr="008B7D5F" w:rsidRDefault="00911FB9" w:rsidP="006874F6">
            <w:pPr>
              <w:rPr>
                <w:rFonts w:cstheme="minorHAnsi"/>
                <w:b/>
              </w:rPr>
            </w:pPr>
            <w:r w:rsidRPr="008B7D5F">
              <w:rPr>
                <w:rFonts w:eastAsia="SimSun" w:cstheme="minorHAnsi"/>
                <w:b/>
              </w:rPr>
              <w:t>Числитель</w:t>
            </w:r>
            <w:r w:rsidRPr="008B7D5F">
              <w:rPr>
                <w:rFonts w:eastAsia="SimSun" w:cstheme="minorHAnsi"/>
              </w:rPr>
              <w:t xml:space="preserve">: число ЛЖВ/ЛУИН </w:t>
            </w:r>
            <w:proofErr w:type="gramStart"/>
            <w:r w:rsidRPr="008B7D5F">
              <w:rPr>
                <w:rFonts w:eastAsia="SimSun" w:cstheme="minorHAnsi"/>
              </w:rPr>
              <w:t>вставших</w:t>
            </w:r>
            <w:proofErr w:type="gramEnd"/>
            <w:r w:rsidRPr="008B7D5F">
              <w:rPr>
                <w:rFonts w:eastAsia="SimSun" w:cstheme="minorHAnsi"/>
              </w:rPr>
              <w:t xml:space="preserve"> на диспансерный учет и </w:t>
            </w:r>
            <w:r>
              <w:rPr>
                <w:rFonts w:eastAsia="SimSun" w:cstheme="minorHAnsi"/>
              </w:rPr>
              <w:t xml:space="preserve">начавших </w:t>
            </w:r>
            <w:r w:rsidRPr="008B7D5F">
              <w:rPr>
                <w:rFonts w:eastAsia="SimSun" w:cstheme="minorHAnsi"/>
              </w:rPr>
              <w:t xml:space="preserve"> лечение*100/ </w:t>
            </w:r>
            <w:r w:rsidRPr="008B7D5F">
              <w:rPr>
                <w:rFonts w:eastAsia="SimSun" w:cstheme="minorHAnsi"/>
                <w:b/>
              </w:rPr>
              <w:t>Знаменатель</w:t>
            </w:r>
            <w:r w:rsidRPr="008B7D5F">
              <w:rPr>
                <w:rFonts w:eastAsia="SimSun" w:cstheme="minorHAnsi"/>
              </w:rPr>
              <w:t>: общее число  ЛЖВ/ЛУИН за отчетный период, охваченные услугами</w:t>
            </w:r>
          </w:p>
        </w:tc>
        <w:tc>
          <w:tcPr>
            <w:tcW w:w="779" w:type="dxa"/>
            <w:noWrap/>
          </w:tcPr>
          <w:p w14:paraId="65535989" w14:textId="77777777" w:rsidR="00911FB9" w:rsidRPr="008B7D5F" w:rsidRDefault="00911FB9" w:rsidP="006874F6">
            <w:pPr>
              <w:rPr>
                <w:rFonts w:cstheme="minorHAnsi"/>
              </w:rPr>
            </w:pPr>
            <w:r w:rsidRPr="008B7D5F">
              <w:rPr>
                <w:rFonts w:cstheme="minorHAnsi"/>
              </w:rPr>
              <w:t>80%</w:t>
            </w:r>
          </w:p>
        </w:tc>
        <w:tc>
          <w:tcPr>
            <w:tcW w:w="780" w:type="dxa"/>
          </w:tcPr>
          <w:p w14:paraId="499EB87B" w14:textId="77777777" w:rsidR="00911FB9" w:rsidRPr="008B7D5F" w:rsidRDefault="00911FB9" w:rsidP="006874F6">
            <w:pPr>
              <w:rPr>
                <w:rFonts w:cstheme="minorHAnsi"/>
              </w:rPr>
            </w:pPr>
            <w:r w:rsidRPr="008B7D5F">
              <w:rPr>
                <w:rFonts w:cstheme="minorHAnsi"/>
              </w:rPr>
              <w:t>85%</w:t>
            </w:r>
          </w:p>
        </w:tc>
        <w:tc>
          <w:tcPr>
            <w:tcW w:w="832" w:type="dxa"/>
          </w:tcPr>
          <w:p w14:paraId="69182D1C" w14:textId="77777777" w:rsidR="00911FB9" w:rsidRPr="008B7D5F" w:rsidRDefault="00911FB9" w:rsidP="006874F6">
            <w:pPr>
              <w:rPr>
                <w:rFonts w:cstheme="minorHAnsi"/>
              </w:rPr>
            </w:pPr>
            <w:r w:rsidRPr="008B7D5F">
              <w:rPr>
                <w:rFonts w:cstheme="minorHAnsi"/>
              </w:rPr>
              <w:t>90%</w:t>
            </w:r>
          </w:p>
        </w:tc>
        <w:tc>
          <w:tcPr>
            <w:tcW w:w="2085" w:type="dxa"/>
          </w:tcPr>
          <w:p w14:paraId="5F8770A0" w14:textId="77777777" w:rsidR="00911FB9" w:rsidRPr="000F51AF" w:rsidRDefault="00911FB9" w:rsidP="006874F6"/>
        </w:tc>
      </w:tr>
      <w:tr w:rsidR="00911FB9" w:rsidRPr="000F51AF" w14:paraId="6633B872" w14:textId="77777777" w:rsidTr="006874F6">
        <w:trPr>
          <w:trHeight w:val="2205"/>
        </w:trPr>
        <w:tc>
          <w:tcPr>
            <w:tcW w:w="898" w:type="dxa"/>
          </w:tcPr>
          <w:p w14:paraId="7D953047" w14:textId="77777777" w:rsidR="00911FB9" w:rsidRPr="000F51AF" w:rsidRDefault="00911FB9" w:rsidP="006874F6">
            <w:pPr>
              <w:rPr>
                <w:b/>
                <w:bCs/>
              </w:rPr>
            </w:pPr>
          </w:p>
        </w:tc>
        <w:tc>
          <w:tcPr>
            <w:tcW w:w="884" w:type="dxa"/>
          </w:tcPr>
          <w:p w14:paraId="5F6A1C16" w14:textId="77777777" w:rsidR="00911FB9" w:rsidRPr="000F51AF" w:rsidRDefault="00911FB9" w:rsidP="006874F6"/>
        </w:tc>
        <w:tc>
          <w:tcPr>
            <w:tcW w:w="1542" w:type="dxa"/>
          </w:tcPr>
          <w:p w14:paraId="04C4616C" w14:textId="77777777" w:rsidR="00911FB9" w:rsidRPr="000F51AF" w:rsidRDefault="00911FB9" w:rsidP="006874F6"/>
        </w:tc>
        <w:tc>
          <w:tcPr>
            <w:tcW w:w="2880" w:type="dxa"/>
          </w:tcPr>
          <w:p w14:paraId="7CDA0F26" w14:textId="77777777" w:rsidR="00911FB9" w:rsidRPr="008B7D5F" w:rsidRDefault="00911FB9" w:rsidP="006874F6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14:paraId="5484175E" w14:textId="77777777" w:rsidR="00911FB9" w:rsidRPr="008B7D5F" w:rsidRDefault="00911FB9" w:rsidP="006874F6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rPr>
                <w:rFonts w:eastAsia="SimSun" w:cstheme="minorHAnsi"/>
              </w:rPr>
            </w:pPr>
            <w:r w:rsidRPr="008B7D5F">
              <w:rPr>
                <w:rFonts w:eastAsia="SimSun" w:cstheme="minorHAnsi"/>
                <w:b/>
              </w:rPr>
              <w:t>Числитель:</w:t>
            </w:r>
            <w:r w:rsidRPr="008B7D5F">
              <w:rPr>
                <w:rFonts w:eastAsia="SimSun" w:cstheme="minorHAnsi"/>
              </w:rPr>
              <w:t xml:space="preserve"> число ЛЖВ/СР вставших на диспансерный учет и </w:t>
            </w:r>
            <w:r>
              <w:rPr>
                <w:rFonts w:eastAsia="SimSun" w:cstheme="minorHAnsi"/>
              </w:rPr>
              <w:t>начавших</w:t>
            </w:r>
            <w:r w:rsidRPr="008B7D5F">
              <w:rPr>
                <w:rFonts w:eastAsia="SimSun" w:cstheme="minorHAnsi"/>
              </w:rPr>
              <w:t xml:space="preserve"> лечение*100/ </w:t>
            </w:r>
          </w:p>
          <w:p w14:paraId="6A816702" w14:textId="77777777" w:rsidR="00911FB9" w:rsidRPr="008B7D5F" w:rsidRDefault="00911FB9" w:rsidP="006874F6">
            <w:pPr>
              <w:rPr>
                <w:rFonts w:cstheme="minorHAnsi"/>
                <w:b/>
              </w:rPr>
            </w:pPr>
            <w:r w:rsidRPr="008B7D5F">
              <w:rPr>
                <w:rFonts w:eastAsia="SimSun" w:cstheme="minorHAnsi"/>
                <w:b/>
              </w:rPr>
              <w:t xml:space="preserve">Знаменатель: </w:t>
            </w:r>
            <w:r w:rsidRPr="008B7D5F">
              <w:rPr>
                <w:rFonts w:eastAsia="SimSun" w:cstheme="minorHAnsi"/>
              </w:rPr>
              <w:t xml:space="preserve">общее число  ЛЖВ/СР за отчетный период, охваченные услугами </w:t>
            </w:r>
          </w:p>
        </w:tc>
        <w:tc>
          <w:tcPr>
            <w:tcW w:w="779" w:type="dxa"/>
            <w:noWrap/>
          </w:tcPr>
          <w:p w14:paraId="0159AD38" w14:textId="77777777" w:rsidR="00911FB9" w:rsidRPr="008B7D5F" w:rsidRDefault="00911FB9" w:rsidP="006874F6">
            <w:pPr>
              <w:rPr>
                <w:rFonts w:cstheme="minorHAnsi"/>
              </w:rPr>
            </w:pPr>
            <w:r w:rsidRPr="008B7D5F">
              <w:rPr>
                <w:rFonts w:cstheme="minorHAnsi"/>
              </w:rPr>
              <w:t>86%</w:t>
            </w:r>
          </w:p>
        </w:tc>
        <w:tc>
          <w:tcPr>
            <w:tcW w:w="780" w:type="dxa"/>
          </w:tcPr>
          <w:p w14:paraId="6856E9A0" w14:textId="77777777" w:rsidR="00911FB9" w:rsidRPr="008B7D5F" w:rsidRDefault="00911FB9" w:rsidP="006874F6">
            <w:pPr>
              <w:rPr>
                <w:rFonts w:cstheme="minorHAnsi"/>
              </w:rPr>
            </w:pPr>
            <w:r w:rsidRPr="008B7D5F">
              <w:rPr>
                <w:rFonts w:cstheme="minorHAnsi"/>
              </w:rPr>
              <w:t>88%</w:t>
            </w:r>
          </w:p>
        </w:tc>
        <w:tc>
          <w:tcPr>
            <w:tcW w:w="832" w:type="dxa"/>
          </w:tcPr>
          <w:p w14:paraId="694D8660" w14:textId="77777777" w:rsidR="00911FB9" w:rsidRPr="008B7D5F" w:rsidRDefault="00911FB9" w:rsidP="006874F6">
            <w:pPr>
              <w:rPr>
                <w:rFonts w:cstheme="minorHAnsi"/>
              </w:rPr>
            </w:pPr>
            <w:r w:rsidRPr="008B7D5F">
              <w:rPr>
                <w:rFonts w:cstheme="minorHAnsi"/>
              </w:rPr>
              <w:t>90%</w:t>
            </w:r>
          </w:p>
        </w:tc>
        <w:tc>
          <w:tcPr>
            <w:tcW w:w="2085" w:type="dxa"/>
          </w:tcPr>
          <w:p w14:paraId="5E2901B7" w14:textId="77777777" w:rsidR="00911FB9" w:rsidRPr="000F51AF" w:rsidRDefault="00911FB9" w:rsidP="006874F6"/>
        </w:tc>
      </w:tr>
      <w:tr w:rsidR="00911FB9" w:rsidRPr="000F51AF" w14:paraId="6D924F0A" w14:textId="77777777" w:rsidTr="006874F6">
        <w:trPr>
          <w:trHeight w:val="2205"/>
        </w:trPr>
        <w:tc>
          <w:tcPr>
            <w:tcW w:w="898" w:type="dxa"/>
          </w:tcPr>
          <w:p w14:paraId="6937EDFD" w14:textId="77777777" w:rsidR="00911FB9" w:rsidRPr="000F51AF" w:rsidRDefault="00911FB9" w:rsidP="006874F6">
            <w:pPr>
              <w:rPr>
                <w:b/>
                <w:bCs/>
              </w:rPr>
            </w:pPr>
          </w:p>
        </w:tc>
        <w:tc>
          <w:tcPr>
            <w:tcW w:w="884" w:type="dxa"/>
          </w:tcPr>
          <w:p w14:paraId="21B1F76D" w14:textId="77777777" w:rsidR="00911FB9" w:rsidRPr="000F51AF" w:rsidRDefault="00911FB9" w:rsidP="006874F6"/>
        </w:tc>
        <w:tc>
          <w:tcPr>
            <w:tcW w:w="1542" w:type="dxa"/>
          </w:tcPr>
          <w:p w14:paraId="436DD562" w14:textId="77777777" w:rsidR="00911FB9" w:rsidRPr="000F51AF" w:rsidRDefault="00911FB9" w:rsidP="006874F6"/>
        </w:tc>
        <w:tc>
          <w:tcPr>
            <w:tcW w:w="2880" w:type="dxa"/>
          </w:tcPr>
          <w:p w14:paraId="679FE0B3" w14:textId="77777777" w:rsidR="00911FB9" w:rsidRPr="008B7D5F" w:rsidRDefault="00911FB9" w:rsidP="006874F6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14:paraId="7B7C1388" w14:textId="77777777" w:rsidR="00911FB9" w:rsidRPr="008B7D5F" w:rsidRDefault="00911FB9" w:rsidP="006874F6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rPr>
                <w:rFonts w:eastAsia="SimSun" w:cstheme="minorHAnsi"/>
              </w:rPr>
            </w:pPr>
            <w:r w:rsidRPr="008B7D5F">
              <w:rPr>
                <w:rFonts w:eastAsia="SimSun" w:cstheme="minorHAnsi"/>
                <w:b/>
              </w:rPr>
              <w:t>Числитель:</w:t>
            </w:r>
            <w:r w:rsidRPr="008B7D5F">
              <w:rPr>
                <w:rFonts w:eastAsia="SimSun" w:cstheme="minorHAnsi"/>
              </w:rPr>
              <w:t xml:space="preserve"> число ЛЖВ/МСМ/ТГ вставших на диспансерный учет и получающих лечение*100/ </w:t>
            </w:r>
          </w:p>
          <w:p w14:paraId="620646CF" w14:textId="77777777" w:rsidR="00911FB9" w:rsidRPr="008B7D5F" w:rsidRDefault="00911FB9" w:rsidP="006874F6">
            <w:pPr>
              <w:rPr>
                <w:rFonts w:cstheme="minorHAnsi"/>
                <w:b/>
              </w:rPr>
            </w:pPr>
            <w:r w:rsidRPr="008B7D5F">
              <w:rPr>
                <w:rFonts w:eastAsia="SimSun" w:cstheme="minorHAnsi"/>
                <w:b/>
              </w:rPr>
              <w:t xml:space="preserve">Знаменатель: </w:t>
            </w:r>
            <w:r w:rsidRPr="008B7D5F">
              <w:rPr>
                <w:rFonts w:eastAsia="SimSun" w:cstheme="minorHAnsi"/>
              </w:rPr>
              <w:t>общее число  ЛЖВ/МСМ/ТГ за отчетный период, охваченные услугами</w:t>
            </w:r>
          </w:p>
        </w:tc>
        <w:tc>
          <w:tcPr>
            <w:tcW w:w="779" w:type="dxa"/>
            <w:noWrap/>
          </w:tcPr>
          <w:p w14:paraId="25D75D86" w14:textId="77777777" w:rsidR="00911FB9" w:rsidRPr="008B7D5F" w:rsidRDefault="00911FB9" w:rsidP="006874F6">
            <w:pPr>
              <w:rPr>
                <w:rFonts w:cstheme="minorHAnsi"/>
              </w:rPr>
            </w:pPr>
            <w:r w:rsidRPr="008B7D5F">
              <w:rPr>
                <w:rFonts w:cstheme="minorHAnsi"/>
              </w:rPr>
              <w:t>73%</w:t>
            </w:r>
          </w:p>
        </w:tc>
        <w:tc>
          <w:tcPr>
            <w:tcW w:w="780" w:type="dxa"/>
          </w:tcPr>
          <w:p w14:paraId="522BADDA" w14:textId="77777777" w:rsidR="00911FB9" w:rsidRPr="008B7D5F" w:rsidRDefault="00911FB9" w:rsidP="006874F6">
            <w:pPr>
              <w:rPr>
                <w:rFonts w:cstheme="minorHAnsi"/>
              </w:rPr>
            </w:pPr>
            <w:r w:rsidRPr="008B7D5F">
              <w:rPr>
                <w:rFonts w:cstheme="minorHAnsi"/>
              </w:rPr>
              <w:t>75%</w:t>
            </w:r>
          </w:p>
        </w:tc>
        <w:tc>
          <w:tcPr>
            <w:tcW w:w="832" w:type="dxa"/>
          </w:tcPr>
          <w:p w14:paraId="70B96BAB" w14:textId="77777777" w:rsidR="00911FB9" w:rsidRPr="008B7D5F" w:rsidRDefault="00911FB9" w:rsidP="006874F6">
            <w:pPr>
              <w:rPr>
                <w:rFonts w:cstheme="minorHAnsi"/>
              </w:rPr>
            </w:pPr>
            <w:r w:rsidRPr="008B7D5F">
              <w:rPr>
                <w:rFonts w:cstheme="minorHAnsi"/>
              </w:rPr>
              <w:t>75%</w:t>
            </w:r>
          </w:p>
        </w:tc>
        <w:tc>
          <w:tcPr>
            <w:tcW w:w="2085" w:type="dxa"/>
          </w:tcPr>
          <w:p w14:paraId="14647968" w14:textId="77777777" w:rsidR="00911FB9" w:rsidRPr="000F51AF" w:rsidRDefault="00911FB9" w:rsidP="006874F6"/>
        </w:tc>
      </w:tr>
      <w:tr w:rsidR="00911FB9" w:rsidRPr="000F51AF" w14:paraId="1FCE9B27" w14:textId="77777777" w:rsidTr="006874F6">
        <w:trPr>
          <w:trHeight w:val="606"/>
        </w:trPr>
        <w:tc>
          <w:tcPr>
            <w:tcW w:w="898" w:type="dxa"/>
            <w:hideMark/>
          </w:tcPr>
          <w:p w14:paraId="20EF1EAE" w14:textId="77777777" w:rsidR="00911FB9" w:rsidRPr="000F51AF" w:rsidRDefault="00911FB9" w:rsidP="006874F6">
            <w:pPr>
              <w:rPr>
                <w:b/>
                <w:bCs/>
              </w:rPr>
            </w:pPr>
            <w:r w:rsidRPr="000F51AF">
              <w:rPr>
                <w:b/>
                <w:bCs/>
              </w:rPr>
              <w:t>1.1.2.</w:t>
            </w:r>
          </w:p>
        </w:tc>
        <w:tc>
          <w:tcPr>
            <w:tcW w:w="884" w:type="dxa"/>
            <w:hideMark/>
          </w:tcPr>
          <w:p w14:paraId="1078D035" w14:textId="77777777" w:rsidR="00911FB9" w:rsidRPr="000F51AF" w:rsidRDefault="00911FB9" w:rsidP="006874F6">
            <w:pPr>
              <w:rPr>
                <w:b/>
                <w:bCs/>
              </w:rPr>
            </w:pPr>
            <w:r w:rsidRPr="000F51AF">
              <w:rPr>
                <w:b/>
                <w:bCs/>
              </w:rPr>
              <w:t> </w:t>
            </w:r>
          </w:p>
        </w:tc>
        <w:tc>
          <w:tcPr>
            <w:tcW w:w="10073" w:type="dxa"/>
            <w:gridSpan w:val="6"/>
            <w:hideMark/>
          </w:tcPr>
          <w:p w14:paraId="05D83050" w14:textId="77777777" w:rsidR="00911FB9" w:rsidRPr="008B7D5F" w:rsidRDefault="00911FB9" w:rsidP="006874F6">
            <w:pPr>
              <w:rPr>
                <w:rFonts w:cstheme="minorHAnsi"/>
                <w:b/>
              </w:rPr>
            </w:pPr>
            <w:r w:rsidRPr="008B7D5F">
              <w:rPr>
                <w:rFonts w:cstheme="minorHAnsi"/>
                <w:b/>
              </w:rPr>
              <w:t>Предоставление двух и более дополнительных услуг в г.Бишкек и г.Ош для  ключевых групп населения  на базе 2-х общественно-полезных проектов</w:t>
            </w:r>
          </w:p>
        </w:tc>
        <w:tc>
          <w:tcPr>
            <w:tcW w:w="2085" w:type="dxa"/>
            <w:vMerge w:val="restart"/>
            <w:hideMark/>
          </w:tcPr>
          <w:p w14:paraId="51C2233C" w14:textId="77777777" w:rsidR="00911FB9" w:rsidRPr="000F51AF" w:rsidRDefault="00911FB9" w:rsidP="006874F6">
            <w:r w:rsidRPr="000F51AF">
              <w:t>НПО (по конкурсу), РЦ «СПИД»</w:t>
            </w:r>
          </w:p>
        </w:tc>
      </w:tr>
      <w:tr w:rsidR="00911FB9" w:rsidRPr="000F51AF" w14:paraId="641BC008" w14:textId="77777777" w:rsidTr="006874F6">
        <w:trPr>
          <w:trHeight w:val="558"/>
        </w:trPr>
        <w:tc>
          <w:tcPr>
            <w:tcW w:w="898" w:type="dxa"/>
            <w:hideMark/>
          </w:tcPr>
          <w:p w14:paraId="5422DF4A" w14:textId="77777777" w:rsidR="00911FB9" w:rsidRPr="000F51AF" w:rsidRDefault="00911FB9" w:rsidP="006874F6">
            <w:pPr>
              <w:rPr>
                <w:b/>
                <w:bCs/>
              </w:rPr>
            </w:pPr>
            <w:r w:rsidRPr="000F51AF">
              <w:rPr>
                <w:b/>
                <w:bCs/>
              </w:rPr>
              <w:t>1.1.2.1.</w:t>
            </w:r>
          </w:p>
        </w:tc>
        <w:tc>
          <w:tcPr>
            <w:tcW w:w="884" w:type="dxa"/>
            <w:hideMark/>
          </w:tcPr>
          <w:p w14:paraId="58DCF598" w14:textId="77777777" w:rsidR="00911FB9" w:rsidRPr="000F51AF" w:rsidRDefault="00911FB9" w:rsidP="006874F6">
            <w:pPr>
              <w:rPr>
                <w:b/>
                <w:bCs/>
              </w:rPr>
            </w:pPr>
            <w:r w:rsidRPr="000F51AF">
              <w:rPr>
                <w:b/>
                <w:bCs/>
              </w:rPr>
              <w:t> </w:t>
            </w:r>
          </w:p>
        </w:tc>
        <w:tc>
          <w:tcPr>
            <w:tcW w:w="1542" w:type="dxa"/>
            <w:hideMark/>
          </w:tcPr>
          <w:p w14:paraId="2FC6AEA6" w14:textId="77777777" w:rsidR="00911FB9" w:rsidRPr="000F51AF" w:rsidRDefault="00911FB9" w:rsidP="006874F6">
            <w:r w:rsidRPr="000F51AF">
              <w:t> </w:t>
            </w:r>
          </w:p>
        </w:tc>
        <w:tc>
          <w:tcPr>
            <w:tcW w:w="8531" w:type="dxa"/>
            <w:gridSpan w:val="5"/>
            <w:hideMark/>
          </w:tcPr>
          <w:p w14:paraId="7426D564" w14:textId="795ED125" w:rsidR="00911FB9" w:rsidRPr="008B7D5F" w:rsidRDefault="00911FB9" w:rsidP="006874F6">
            <w:pPr>
              <w:rPr>
                <w:rFonts w:cstheme="minorHAnsi"/>
              </w:rPr>
            </w:pPr>
            <w:r w:rsidRPr="008B7D5F">
              <w:rPr>
                <w:rFonts w:cstheme="minorHAnsi"/>
              </w:rPr>
              <w:t>Доля лиц среди ключевых групп населения, участвующих в программе,</w:t>
            </w:r>
            <w:r>
              <w:rPr>
                <w:rFonts w:cstheme="minorHAnsi"/>
              </w:rPr>
              <w:t xml:space="preserve"> </w:t>
            </w:r>
            <w:r w:rsidRPr="008B7D5F">
              <w:rPr>
                <w:rFonts w:cstheme="minorHAnsi"/>
              </w:rPr>
              <w:t>получивших как минимум 2 дополнительные услуги в г.Бишкек и г.Ош</w:t>
            </w:r>
          </w:p>
        </w:tc>
        <w:tc>
          <w:tcPr>
            <w:tcW w:w="2085" w:type="dxa"/>
            <w:vMerge/>
            <w:hideMark/>
          </w:tcPr>
          <w:p w14:paraId="10D55B49" w14:textId="77777777" w:rsidR="00911FB9" w:rsidRPr="000F51AF" w:rsidRDefault="00911FB9" w:rsidP="006874F6"/>
        </w:tc>
      </w:tr>
      <w:tr w:rsidR="00911FB9" w:rsidRPr="000F51AF" w14:paraId="6000E51A" w14:textId="77777777" w:rsidTr="006874F6">
        <w:trPr>
          <w:trHeight w:val="2520"/>
        </w:trPr>
        <w:tc>
          <w:tcPr>
            <w:tcW w:w="898" w:type="dxa"/>
            <w:hideMark/>
          </w:tcPr>
          <w:p w14:paraId="17A2DBCF" w14:textId="77777777" w:rsidR="00911FB9" w:rsidRPr="000F51AF" w:rsidRDefault="00911FB9" w:rsidP="006874F6">
            <w:pPr>
              <w:rPr>
                <w:b/>
                <w:bCs/>
              </w:rPr>
            </w:pPr>
            <w:r w:rsidRPr="000F51AF">
              <w:rPr>
                <w:b/>
                <w:bCs/>
              </w:rPr>
              <w:lastRenderedPageBreak/>
              <w:t> </w:t>
            </w:r>
          </w:p>
        </w:tc>
        <w:tc>
          <w:tcPr>
            <w:tcW w:w="884" w:type="dxa"/>
            <w:hideMark/>
          </w:tcPr>
          <w:p w14:paraId="5DD75310" w14:textId="77777777" w:rsidR="00911FB9" w:rsidRPr="000F51AF" w:rsidRDefault="00911FB9" w:rsidP="006874F6">
            <w:pPr>
              <w:rPr>
                <w:b/>
                <w:bCs/>
              </w:rPr>
            </w:pPr>
            <w:r w:rsidRPr="000F51AF">
              <w:rPr>
                <w:b/>
                <w:bCs/>
              </w:rPr>
              <w:t> </w:t>
            </w:r>
          </w:p>
        </w:tc>
        <w:tc>
          <w:tcPr>
            <w:tcW w:w="1542" w:type="dxa"/>
            <w:hideMark/>
          </w:tcPr>
          <w:p w14:paraId="289A75DD" w14:textId="77777777" w:rsidR="00911FB9" w:rsidRPr="000F51AF" w:rsidRDefault="00911FB9" w:rsidP="006874F6">
            <w:r w:rsidRPr="000F51AF">
              <w:t> </w:t>
            </w:r>
          </w:p>
        </w:tc>
        <w:tc>
          <w:tcPr>
            <w:tcW w:w="2880" w:type="dxa"/>
            <w:hideMark/>
          </w:tcPr>
          <w:p w14:paraId="48A86C16" w14:textId="77777777" w:rsidR="00911FB9" w:rsidRPr="008B7D5F" w:rsidRDefault="00911FB9" w:rsidP="006874F6">
            <w:pPr>
              <w:rPr>
                <w:rFonts w:cstheme="minorHAnsi"/>
              </w:rPr>
            </w:pPr>
            <w:r w:rsidRPr="008B7D5F">
              <w:rPr>
                <w:rFonts w:cstheme="minorHAnsi"/>
              </w:rPr>
              <w:t> </w:t>
            </w:r>
          </w:p>
        </w:tc>
        <w:tc>
          <w:tcPr>
            <w:tcW w:w="3260" w:type="dxa"/>
            <w:hideMark/>
          </w:tcPr>
          <w:p w14:paraId="004768CE" w14:textId="15D67DE7" w:rsidR="00911FB9" w:rsidRPr="008B7D5F" w:rsidRDefault="00911FB9" w:rsidP="006874F6">
            <w:pPr>
              <w:rPr>
                <w:rFonts w:cstheme="minorHAnsi"/>
              </w:rPr>
            </w:pPr>
            <w:r w:rsidRPr="008B7D5F">
              <w:rPr>
                <w:rFonts w:cstheme="minorHAnsi"/>
                <w:b/>
              </w:rPr>
              <w:t>Числитель:</w:t>
            </w:r>
            <w:r w:rsidRPr="008B7D5F">
              <w:rPr>
                <w:rFonts w:cstheme="minorHAnsi"/>
              </w:rPr>
              <w:t xml:space="preserve"> число ЛУИН</w:t>
            </w:r>
            <w:ins w:id="11" w:author="Administrator" w:date="2018-05-07T11:06:00Z">
              <w:r w:rsidRPr="008B7D5F">
                <w:rPr>
                  <w:rFonts w:cstheme="minorHAnsi"/>
                </w:rPr>
                <w:t>,</w:t>
              </w:r>
            </w:ins>
            <w:r w:rsidRPr="008B7D5F">
              <w:rPr>
                <w:rFonts w:cstheme="minorHAnsi"/>
              </w:rPr>
              <w:t xml:space="preserve"> участвующих в программе, кто хотя бы раз получил 2 дополнительные услуги  в отчетном периоде в пилотных регионах*100/ </w:t>
            </w:r>
          </w:p>
          <w:p w14:paraId="4E8C4E06" w14:textId="77777777" w:rsidR="00911FB9" w:rsidRPr="008B7D5F" w:rsidRDefault="00911FB9" w:rsidP="006874F6">
            <w:pPr>
              <w:rPr>
                <w:rFonts w:cstheme="minorHAnsi"/>
              </w:rPr>
            </w:pPr>
            <w:r w:rsidRPr="008B7D5F">
              <w:rPr>
                <w:rFonts w:cstheme="minorHAnsi"/>
                <w:b/>
              </w:rPr>
              <w:t>Знаменатель:</w:t>
            </w:r>
            <w:r w:rsidRPr="008B7D5F">
              <w:rPr>
                <w:rFonts w:cstheme="minorHAnsi"/>
              </w:rPr>
              <w:t xml:space="preserve"> число ЛУИН</w:t>
            </w:r>
            <w:del w:id="12" w:author="Administrator" w:date="2018-05-07T11:07:00Z">
              <w:r w:rsidRPr="008B7D5F" w:rsidDel="00056450">
                <w:rPr>
                  <w:rFonts w:cstheme="minorHAnsi"/>
                </w:rPr>
                <w:delText xml:space="preserve"> </w:delText>
              </w:r>
            </w:del>
            <w:r w:rsidRPr="008B7D5F">
              <w:rPr>
                <w:rFonts w:cstheme="minorHAnsi"/>
              </w:rPr>
              <w:t>, охваченных услугами, в пилотных регионах за отчетный период</w:t>
            </w:r>
          </w:p>
        </w:tc>
        <w:tc>
          <w:tcPr>
            <w:tcW w:w="779" w:type="dxa"/>
            <w:hideMark/>
          </w:tcPr>
          <w:p w14:paraId="779A15F1" w14:textId="77777777" w:rsidR="00911FB9" w:rsidRPr="008B7D5F" w:rsidRDefault="00911FB9" w:rsidP="006874F6">
            <w:pPr>
              <w:rPr>
                <w:rFonts w:cstheme="minorHAnsi"/>
              </w:rPr>
            </w:pPr>
            <w:r w:rsidRPr="008B7D5F">
              <w:rPr>
                <w:rFonts w:cstheme="minorHAnsi"/>
              </w:rPr>
              <w:t>30%</w:t>
            </w:r>
          </w:p>
        </w:tc>
        <w:tc>
          <w:tcPr>
            <w:tcW w:w="780" w:type="dxa"/>
            <w:hideMark/>
          </w:tcPr>
          <w:p w14:paraId="6D48BE00" w14:textId="77777777" w:rsidR="00911FB9" w:rsidRPr="008B7D5F" w:rsidRDefault="00911FB9" w:rsidP="006874F6">
            <w:pPr>
              <w:rPr>
                <w:rFonts w:cstheme="minorHAnsi"/>
              </w:rPr>
            </w:pPr>
            <w:r w:rsidRPr="008B7D5F">
              <w:rPr>
                <w:rFonts w:cstheme="minorHAnsi"/>
              </w:rPr>
              <w:t>30%</w:t>
            </w:r>
          </w:p>
        </w:tc>
        <w:tc>
          <w:tcPr>
            <w:tcW w:w="832" w:type="dxa"/>
            <w:hideMark/>
          </w:tcPr>
          <w:p w14:paraId="1AAE0528" w14:textId="77777777" w:rsidR="00911FB9" w:rsidRPr="008B7D5F" w:rsidRDefault="00911FB9" w:rsidP="006874F6">
            <w:pPr>
              <w:rPr>
                <w:rFonts w:cstheme="minorHAnsi"/>
              </w:rPr>
            </w:pPr>
            <w:r w:rsidRPr="008B7D5F">
              <w:rPr>
                <w:rFonts w:cstheme="minorHAnsi"/>
              </w:rPr>
              <w:t>30%</w:t>
            </w:r>
          </w:p>
        </w:tc>
        <w:tc>
          <w:tcPr>
            <w:tcW w:w="2085" w:type="dxa"/>
            <w:vMerge/>
            <w:hideMark/>
          </w:tcPr>
          <w:p w14:paraId="21088C73" w14:textId="77777777" w:rsidR="00911FB9" w:rsidRPr="000F51AF" w:rsidRDefault="00911FB9" w:rsidP="006874F6"/>
        </w:tc>
      </w:tr>
      <w:tr w:rsidR="00911FB9" w:rsidRPr="000F51AF" w14:paraId="45111D7B" w14:textId="77777777" w:rsidTr="006874F6">
        <w:trPr>
          <w:trHeight w:val="2520"/>
        </w:trPr>
        <w:tc>
          <w:tcPr>
            <w:tcW w:w="898" w:type="dxa"/>
            <w:hideMark/>
          </w:tcPr>
          <w:p w14:paraId="1D6201AC" w14:textId="77777777" w:rsidR="00911FB9" w:rsidRPr="000F51AF" w:rsidRDefault="00911FB9" w:rsidP="006874F6">
            <w:pPr>
              <w:rPr>
                <w:b/>
                <w:bCs/>
              </w:rPr>
            </w:pPr>
            <w:r w:rsidRPr="000F51AF">
              <w:rPr>
                <w:b/>
                <w:bCs/>
              </w:rPr>
              <w:t> </w:t>
            </w:r>
          </w:p>
        </w:tc>
        <w:tc>
          <w:tcPr>
            <w:tcW w:w="884" w:type="dxa"/>
            <w:hideMark/>
          </w:tcPr>
          <w:p w14:paraId="53E6D430" w14:textId="77777777" w:rsidR="00911FB9" w:rsidRPr="000F51AF" w:rsidRDefault="00911FB9" w:rsidP="006874F6">
            <w:pPr>
              <w:rPr>
                <w:b/>
                <w:bCs/>
              </w:rPr>
            </w:pPr>
            <w:r w:rsidRPr="000F51AF">
              <w:rPr>
                <w:b/>
                <w:bCs/>
              </w:rPr>
              <w:t> </w:t>
            </w:r>
          </w:p>
        </w:tc>
        <w:tc>
          <w:tcPr>
            <w:tcW w:w="1542" w:type="dxa"/>
            <w:hideMark/>
          </w:tcPr>
          <w:p w14:paraId="596711D3" w14:textId="77777777" w:rsidR="00911FB9" w:rsidRPr="000F51AF" w:rsidRDefault="00911FB9" w:rsidP="006874F6">
            <w:r w:rsidRPr="000F51AF">
              <w:t> </w:t>
            </w:r>
          </w:p>
        </w:tc>
        <w:tc>
          <w:tcPr>
            <w:tcW w:w="2880" w:type="dxa"/>
            <w:hideMark/>
          </w:tcPr>
          <w:p w14:paraId="6223A411" w14:textId="77777777" w:rsidR="00911FB9" w:rsidRPr="008B7D5F" w:rsidRDefault="00911FB9" w:rsidP="006874F6">
            <w:pPr>
              <w:rPr>
                <w:rFonts w:cstheme="minorHAnsi"/>
              </w:rPr>
            </w:pPr>
            <w:r w:rsidRPr="008B7D5F">
              <w:rPr>
                <w:rFonts w:cstheme="minorHAnsi"/>
              </w:rPr>
              <w:t> </w:t>
            </w:r>
          </w:p>
        </w:tc>
        <w:tc>
          <w:tcPr>
            <w:tcW w:w="3260" w:type="dxa"/>
            <w:hideMark/>
          </w:tcPr>
          <w:p w14:paraId="0C5A06E8" w14:textId="77777777" w:rsidR="00911FB9" w:rsidRPr="008B7D5F" w:rsidRDefault="00911FB9" w:rsidP="006874F6">
            <w:pPr>
              <w:rPr>
                <w:rFonts w:cstheme="minorHAnsi"/>
              </w:rPr>
            </w:pPr>
            <w:r w:rsidRPr="008B7D5F">
              <w:rPr>
                <w:rFonts w:cstheme="minorHAnsi"/>
                <w:b/>
              </w:rPr>
              <w:t>Числитель:</w:t>
            </w:r>
            <w:r w:rsidRPr="008B7D5F">
              <w:rPr>
                <w:rFonts w:cstheme="minorHAnsi"/>
              </w:rPr>
              <w:t xml:space="preserve"> число </w:t>
            </w:r>
            <w:proofErr w:type="gramStart"/>
            <w:r w:rsidRPr="008B7D5F">
              <w:rPr>
                <w:rFonts w:cstheme="minorHAnsi"/>
              </w:rPr>
              <w:t>СР</w:t>
            </w:r>
            <w:proofErr w:type="gramEnd"/>
            <w:r w:rsidRPr="008B7D5F">
              <w:rPr>
                <w:rFonts w:cstheme="minorHAnsi"/>
              </w:rPr>
              <w:t xml:space="preserve"> хотя бы раз получивших 2 дополнительные услуги  в отчетном периоде в пилотных регионах*100/ </w:t>
            </w:r>
          </w:p>
          <w:p w14:paraId="74C7A6E1" w14:textId="77777777" w:rsidR="00911FB9" w:rsidRPr="008B7D5F" w:rsidRDefault="00911FB9" w:rsidP="006874F6">
            <w:pPr>
              <w:rPr>
                <w:rFonts w:cstheme="minorHAnsi"/>
              </w:rPr>
            </w:pPr>
            <w:r w:rsidRPr="008B7D5F">
              <w:rPr>
                <w:rFonts w:cstheme="minorHAnsi"/>
                <w:b/>
              </w:rPr>
              <w:t>Знаменатель:</w:t>
            </w:r>
            <w:r w:rsidRPr="008B7D5F">
              <w:rPr>
                <w:rFonts w:cstheme="minorHAnsi"/>
              </w:rPr>
              <w:t xml:space="preserve"> число </w:t>
            </w:r>
            <w:proofErr w:type="gramStart"/>
            <w:r w:rsidRPr="008B7D5F">
              <w:rPr>
                <w:rFonts w:cstheme="minorHAnsi"/>
              </w:rPr>
              <w:t>СР</w:t>
            </w:r>
            <w:proofErr w:type="gramEnd"/>
            <w:r w:rsidRPr="008B7D5F">
              <w:rPr>
                <w:rFonts w:cstheme="minorHAnsi"/>
              </w:rPr>
              <w:t>, охваченных услугами, в пилотных регионах за отчетный период</w:t>
            </w:r>
          </w:p>
        </w:tc>
        <w:tc>
          <w:tcPr>
            <w:tcW w:w="779" w:type="dxa"/>
            <w:hideMark/>
          </w:tcPr>
          <w:p w14:paraId="2A59F336" w14:textId="77777777" w:rsidR="00911FB9" w:rsidRPr="008B7D5F" w:rsidRDefault="00911FB9" w:rsidP="006874F6">
            <w:pPr>
              <w:rPr>
                <w:rFonts w:cstheme="minorHAnsi"/>
              </w:rPr>
            </w:pPr>
            <w:r w:rsidRPr="008B7D5F">
              <w:rPr>
                <w:rFonts w:cstheme="minorHAnsi"/>
              </w:rPr>
              <w:t>30%</w:t>
            </w:r>
          </w:p>
        </w:tc>
        <w:tc>
          <w:tcPr>
            <w:tcW w:w="780" w:type="dxa"/>
            <w:hideMark/>
          </w:tcPr>
          <w:p w14:paraId="57D420A1" w14:textId="77777777" w:rsidR="00911FB9" w:rsidRPr="008B7D5F" w:rsidRDefault="00911FB9" w:rsidP="006874F6">
            <w:pPr>
              <w:rPr>
                <w:rFonts w:cstheme="minorHAnsi"/>
              </w:rPr>
            </w:pPr>
            <w:r w:rsidRPr="008B7D5F">
              <w:rPr>
                <w:rFonts w:cstheme="minorHAnsi"/>
              </w:rPr>
              <w:t>30%</w:t>
            </w:r>
          </w:p>
        </w:tc>
        <w:tc>
          <w:tcPr>
            <w:tcW w:w="832" w:type="dxa"/>
            <w:hideMark/>
          </w:tcPr>
          <w:p w14:paraId="7FF49B4C" w14:textId="77777777" w:rsidR="00911FB9" w:rsidRPr="008B7D5F" w:rsidRDefault="00911FB9" w:rsidP="006874F6">
            <w:pPr>
              <w:rPr>
                <w:rFonts w:cstheme="minorHAnsi"/>
              </w:rPr>
            </w:pPr>
            <w:r w:rsidRPr="008B7D5F">
              <w:rPr>
                <w:rFonts w:cstheme="minorHAnsi"/>
              </w:rPr>
              <w:t>30%</w:t>
            </w:r>
          </w:p>
        </w:tc>
        <w:tc>
          <w:tcPr>
            <w:tcW w:w="2085" w:type="dxa"/>
            <w:vMerge/>
            <w:hideMark/>
          </w:tcPr>
          <w:p w14:paraId="65F6B881" w14:textId="77777777" w:rsidR="00911FB9" w:rsidRPr="000F51AF" w:rsidRDefault="00911FB9" w:rsidP="006874F6"/>
        </w:tc>
      </w:tr>
      <w:tr w:rsidR="00911FB9" w:rsidRPr="000F51AF" w14:paraId="564977E4" w14:textId="77777777" w:rsidTr="00911FB9">
        <w:trPr>
          <w:trHeight w:val="845"/>
        </w:trPr>
        <w:tc>
          <w:tcPr>
            <w:tcW w:w="898" w:type="dxa"/>
            <w:hideMark/>
          </w:tcPr>
          <w:p w14:paraId="3CA4D1BF" w14:textId="77777777" w:rsidR="00911FB9" w:rsidRPr="000F51AF" w:rsidRDefault="00911FB9" w:rsidP="006874F6">
            <w:pPr>
              <w:rPr>
                <w:b/>
                <w:bCs/>
              </w:rPr>
            </w:pPr>
            <w:r w:rsidRPr="000F51AF">
              <w:rPr>
                <w:b/>
                <w:bCs/>
              </w:rPr>
              <w:t> </w:t>
            </w:r>
          </w:p>
        </w:tc>
        <w:tc>
          <w:tcPr>
            <w:tcW w:w="884" w:type="dxa"/>
            <w:hideMark/>
          </w:tcPr>
          <w:p w14:paraId="1A0F72F7" w14:textId="77777777" w:rsidR="00911FB9" w:rsidRPr="000F51AF" w:rsidRDefault="00911FB9" w:rsidP="006874F6">
            <w:pPr>
              <w:rPr>
                <w:b/>
                <w:bCs/>
              </w:rPr>
            </w:pPr>
            <w:r w:rsidRPr="000F51AF">
              <w:rPr>
                <w:b/>
                <w:bCs/>
              </w:rPr>
              <w:t> </w:t>
            </w:r>
          </w:p>
        </w:tc>
        <w:tc>
          <w:tcPr>
            <w:tcW w:w="1542" w:type="dxa"/>
            <w:hideMark/>
          </w:tcPr>
          <w:p w14:paraId="5DBA3AC1" w14:textId="77777777" w:rsidR="00911FB9" w:rsidRPr="000F51AF" w:rsidRDefault="00911FB9" w:rsidP="006874F6">
            <w:r w:rsidRPr="000F51AF">
              <w:t> </w:t>
            </w:r>
          </w:p>
        </w:tc>
        <w:tc>
          <w:tcPr>
            <w:tcW w:w="2880" w:type="dxa"/>
            <w:hideMark/>
          </w:tcPr>
          <w:p w14:paraId="4C6CF3D3" w14:textId="77777777" w:rsidR="00911FB9" w:rsidRPr="008B7D5F" w:rsidRDefault="00911FB9" w:rsidP="006874F6">
            <w:pPr>
              <w:rPr>
                <w:rFonts w:cstheme="minorHAnsi"/>
              </w:rPr>
            </w:pPr>
            <w:r w:rsidRPr="008B7D5F">
              <w:rPr>
                <w:rFonts w:cstheme="minorHAnsi"/>
              </w:rPr>
              <w:t> </w:t>
            </w:r>
          </w:p>
        </w:tc>
        <w:tc>
          <w:tcPr>
            <w:tcW w:w="3260" w:type="dxa"/>
            <w:hideMark/>
          </w:tcPr>
          <w:p w14:paraId="0AD2CD35" w14:textId="77777777" w:rsidR="00911FB9" w:rsidRPr="008B7D5F" w:rsidRDefault="00911FB9" w:rsidP="006874F6">
            <w:pPr>
              <w:rPr>
                <w:rFonts w:cstheme="minorHAnsi"/>
              </w:rPr>
            </w:pPr>
            <w:r w:rsidRPr="008B7D5F">
              <w:rPr>
                <w:rFonts w:cstheme="minorHAnsi"/>
                <w:b/>
              </w:rPr>
              <w:t>Числитель:</w:t>
            </w:r>
            <w:r w:rsidRPr="008B7D5F">
              <w:rPr>
                <w:rFonts w:cstheme="minorHAnsi"/>
              </w:rPr>
              <w:t xml:space="preserve"> число  МСМ и ТГ хотя бы раз получивших 2 дополнительные услуги  в отчетном периоде в пилотных регионах*100/ </w:t>
            </w:r>
          </w:p>
          <w:p w14:paraId="54171EC7" w14:textId="77777777" w:rsidR="00911FB9" w:rsidRPr="008B7D5F" w:rsidRDefault="00911FB9" w:rsidP="006874F6">
            <w:pPr>
              <w:rPr>
                <w:rFonts w:cstheme="minorHAnsi"/>
              </w:rPr>
            </w:pPr>
            <w:r w:rsidRPr="008B7D5F">
              <w:rPr>
                <w:rFonts w:cstheme="minorHAnsi"/>
                <w:b/>
              </w:rPr>
              <w:t>Знаменатель:</w:t>
            </w:r>
            <w:r w:rsidRPr="008B7D5F">
              <w:rPr>
                <w:rFonts w:cstheme="minorHAnsi"/>
              </w:rPr>
              <w:t xml:space="preserve"> число МСМ и ТГ, охваченных услугами, в </w:t>
            </w:r>
            <w:r w:rsidRPr="008B7D5F">
              <w:rPr>
                <w:rFonts w:cstheme="minorHAnsi"/>
              </w:rPr>
              <w:lastRenderedPageBreak/>
              <w:t>пилотных регионах за отчетный период</w:t>
            </w:r>
          </w:p>
        </w:tc>
        <w:tc>
          <w:tcPr>
            <w:tcW w:w="779" w:type="dxa"/>
            <w:hideMark/>
          </w:tcPr>
          <w:p w14:paraId="16049ECC" w14:textId="77777777" w:rsidR="00911FB9" w:rsidRPr="008B7D5F" w:rsidRDefault="00911FB9" w:rsidP="006874F6">
            <w:pPr>
              <w:rPr>
                <w:rFonts w:cstheme="minorHAnsi"/>
              </w:rPr>
            </w:pPr>
            <w:r w:rsidRPr="008B7D5F">
              <w:rPr>
                <w:rFonts w:cstheme="minorHAnsi"/>
              </w:rPr>
              <w:lastRenderedPageBreak/>
              <w:t>30%</w:t>
            </w:r>
          </w:p>
        </w:tc>
        <w:tc>
          <w:tcPr>
            <w:tcW w:w="780" w:type="dxa"/>
            <w:hideMark/>
          </w:tcPr>
          <w:p w14:paraId="4A4CBE2B" w14:textId="77777777" w:rsidR="00911FB9" w:rsidRPr="008B7D5F" w:rsidRDefault="00911FB9" w:rsidP="006874F6">
            <w:pPr>
              <w:rPr>
                <w:rFonts w:cstheme="minorHAnsi"/>
              </w:rPr>
            </w:pPr>
            <w:r w:rsidRPr="008B7D5F">
              <w:rPr>
                <w:rFonts w:cstheme="minorHAnsi"/>
              </w:rPr>
              <w:t>30%</w:t>
            </w:r>
          </w:p>
        </w:tc>
        <w:tc>
          <w:tcPr>
            <w:tcW w:w="832" w:type="dxa"/>
            <w:hideMark/>
          </w:tcPr>
          <w:p w14:paraId="7D284B16" w14:textId="77777777" w:rsidR="00911FB9" w:rsidRPr="008B7D5F" w:rsidRDefault="00911FB9" w:rsidP="006874F6">
            <w:pPr>
              <w:rPr>
                <w:rFonts w:cstheme="minorHAnsi"/>
              </w:rPr>
            </w:pPr>
            <w:r w:rsidRPr="008B7D5F">
              <w:rPr>
                <w:rFonts w:cstheme="minorHAnsi"/>
              </w:rPr>
              <w:t>30%</w:t>
            </w:r>
          </w:p>
        </w:tc>
        <w:tc>
          <w:tcPr>
            <w:tcW w:w="2085" w:type="dxa"/>
            <w:vMerge/>
            <w:hideMark/>
          </w:tcPr>
          <w:p w14:paraId="0DD59889" w14:textId="77777777" w:rsidR="00911FB9" w:rsidRPr="000F51AF" w:rsidRDefault="00911FB9" w:rsidP="006874F6"/>
        </w:tc>
      </w:tr>
      <w:tr w:rsidR="00911FB9" w:rsidRPr="000F51AF" w14:paraId="29FDE703" w14:textId="77777777" w:rsidTr="006874F6">
        <w:trPr>
          <w:trHeight w:val="855"/>
        </w:trPr>
        <w:tc>
          <w:tcPr>
            <w:tcW w:w="898" w:type="dxa"/>
            <w:hideMark/>
          </w:tcPr>
          <w:p w14:paraId="5B89418A" w14:textId="77777777" w:rsidR="00911FB9" w:rsidRPr="000F51AF" w:rsidRDefault="00911FB9" w:rsidP="006874F6">
            <w:pPr>
              <w:rPr>
                <w:b/>
                <w:bCs/>
              </w:rPr>
            </w:pPr>
            <w:r w:rsidRPr="000F51AF">
              <w:rPr>
                <w:b/>
                <w:bCs/>
              </w:rPr>
              <w:lastRenderedPageBreak/>
              <w:t>1.2.</w:t>
            </w:r>
          </w:p>
        </w:tc>
        <w:tc>
          <w:tcPr>
            <w:tcW w:w="10957" w:type="dxa"/>
            <w:gridSpan w:val="7"/>
            <w:hideMark/>
          </w:tcPr>
          <w:p w14:paraId="3BA4318F" w14:textId="1AF0AC24" w:rsidR="00911FB9" w:rsidRPr="008B7D5F" w:rsidRDefault="00911FB9" w:rsidP="0046011E">
            <w:pPr>
              <w:rPr>
                <w:rFonts w:cstheme="minorHAnsi"/>
                <w:b/>
              </w:rPr>
            </w:pPr>
            <w:r w:rsidRPr="008B7D5F">
              <w:rPr>
                <w:rFonts w:cstheme="minorHAnsi"/>
                <w:b/>
              </w:rPr>
              <w:t xml:space="preserve">Формирование приверженности к лечению ВИЧ среди ЛЖВ в г.Бишкек, г.Ош, Чуйской, </w:t>
            </w:r>
            <w:proofErr w:type="spellStart"/>
            <w:r w:rsidRPr="008B7D5F">
              <w:rPr>
                <w:rFonts w:cstheme="minorHAnsi"/>
                <w:b/>
              </w:rPr>
              <w:t>Ошской</w:t>
            </w:r>
            <w:proofErr w:type="spellEnd"/>
            <w:r w:rsidRPr="008B7D5F">
              <w:rPr>
                <w:rFonts w:cstheme="minorHAnsi"/>
                <w:b/>
              </w:rPr>
              <w:t xml:space="preserve"> и </w:t>
            </w:r>
            <w:proofErr w:type="spellStart"/>
            <w:r w:rsidRPr="008B7D5F">
              <w:rPr>
                <w:rFonts w:cstheme="minorHAnsi"/>
                <w:b/>
              </w:rPr>
              <w:t>Джалал</w:t>
            </w:r>
            <w:r w:rsidR="0046011E">
              <w:rPr>
                <w:rFonts w:cstheme="minorHAnsi"/>
                <w:b/>
              </w:rPr>
              <w:t>-А</w:t>
            </w:r>
            <w:r w:rsidRPr="008B7D5F">
              <w:rPr>
                <w:rFonts w:cstheme="minorHAnsi"/>
                <w:b/>
              </w:rPr>
              <w:t>бадской</w:t>
            </w:r>
            <w:proofErr w:type="spellEnd"/>
            <w:r w:rsidRPr="008B7D5F">
              <w:rPr>
                <w:rFonts w:cstheme="minorHAnsi"/>
                <w:b/>
              </w:rPr>
              <w:t xml:space="preserve"> области</w:t>
            </w:r>
          </w:p>
        </w:tc>
        <w:tc>
          <w:tcPr>
            <w:tcW w:w="2085" w:type="dxa"/>
            <w:vMerge w:val="restart"/>
            <w:hideMark/>
          </w:tcPr>
          <w:p w14:paraId="250E2067" w14:textId="77777777" w:rsidR="00911FB9" w:rsidRPr="000F51AF" w:rsidRDefault="00911FB9" w:rsidP="006874F6">
            <w:r w:rsidRPr="000F51AF">
              <w:t xml:space="preserve">НПО (по конкурсу), РЦ «СПИД» </w:t>
            </w:r>
          </w:p>
        </w:tc>
      </w:tr>
      <w:tr w:rsidR="00911FB9" w:rsidRPr="000F51AF" w14:paraId="059987FE" w14:textId="77777777" w:rsidTr="00073216">
        <w:trPr>
          <w:trHeight w:val="969"/>
        </w:trPr>
        <w:tc>
          <w:tcPr>
            <w:tcW w:w="898" w:type="dxa"/>
            <w:hideMark/>
          </w:tcPr>
          <w:p w14:paraId="0C941E88" w14:textId="77777777" w:rsidR="00911FB9" w:rsidRPr="000F51AF" w:rsidRDefault="00911FB9" w:rsidP="006874F6">
            <w:pPr>
              <w:rPr>
                <w:b/>
                <w:bCs/>
              </w:rPr>
            </w:pPr>
            <w:r w:rsidRPr="000F51AF">
              <w:rPr>
                <w:b/>
                <w:bCs/>
              </w:rPr>
              <w:t>1.2.1.</w:t>
            </w:r>
          </w:p>
        </w:tc>
        <w:tc>
          <w:tcPr>
            <w:tcW w:w="884" w:type="dxa"/>
            <w:hideMark/>
          </w:tcPr>
          <w:p w14:paraId="296402FA" w14:textId="77777777" w:rsidR="00911FB9" w:rsidRPr="000F51AF" w:rsidRDefault="00911FB9" w:rsidP="006874F6">
            <w:r w:rsidRPr="000F51AF">
              <w:t> </w:t>
            </w:r>
          </w:p>
        </w:tc>
        <w:tc>
          <w:tcPr>
            <w:tcW w:w="10073" w:type="dxa"/>
            <w:gridSpan w:val="6"/>
            <w:hideMark/>
          </w:tcPr>
          <w:p w14:paraId="7CD2F3CE" w14:textId="4096A49E" w:rsidR="00911FB9" w:rsidRPr="00AA2D19" w:rsidRDefault="00911FB9" w:rsidP="0046011E">
            <w:pPr>
              <w:rPr>
                <w:rFonts w:cstheme="minorHAnsi"/>
                <w:b/>
              </w:rPr>
            </w:pPr>
            <w:r w:rsidRPr="00AA2D19">
              <w:rPr>
                <w:rFonts w:cstheme="minorHAnsi"/>
                <w:b/>
              </w:rPr>
              <w:t xml:space="preserve">Предоставление комплексного пакета из 5-ти услуг для ЛЖВ в г.Бишкек, г.Ош, Чуйской, </w:t>
            </w:r>
            <w:proofErr w:type="spellStart"/>
            <w:r w:rsidRPr="00AA2D19">
              <w:rPr>
                <w:rFonts w:cstheme="minorHAnsi"/>
                <w:b/>
              </w:rPr>
              <w:t>Ошской</w:t>
            </w:r>
            <w:proofErr w:type="spellEnd"/>
            <w:r w:rsidRPr="00AA2D19">
              <w:rPr>
                <w:rFonts w:cstheme="minorHAnsi"/>
                <w:b/>
              </w:rPr>
              <w:t xml:space="preserve"> и </w:t>
            </w:r>
            <w:proofErr w:type="spellStart"/>
            <w:r w:rsidRPr="00AA2D19">
              <w:rPr>
                <w:rFonts w:cstheme="minorHAnsi"/>
                <w:b/>
              </w:rPr>
              <w:t>Джалал</w:t>
            </w:r>
            <w:r w:rsidR="0046011E">
              <w:rPr>
                <w:rFonts w:cstheme="minorHAnsi"/>
                <w:b/>
              </w:rPr>
              <w:t>-А</w:t>
            </w:r>
            <w:r w:rsidRPr="00AA2D19">
              <w:rPr>
                <w:rFonts w:cstheme="minorHAnsi"/>
                <w:b/>
              </w:rPr>
              <w:t>бадской</w:t>
            </w:r>
            <w:proofErr w:type="spellEnd"/>
            <w:r w:rsidRPr="00AA2D19">
              <w:rPr>
                <w:rFonts w:cstheme="minorHAnsi"/>
                <w:b/>
              </w:rPr>
              <w:t xml:space="preserve"> области</w:t>
            </w:r>
          </w:p>
        </w:tc>
        <w:tc>
          <w:tcPr>
            <w:tcW w:w="2085" w:type="dxa"/>
            <w:vMerge/>
            <w:hideMark/>
          </w:tcPr>
          <w:p w14:paraId="43E00E83" w14:textId="77777777" w:rsidR="00911FB9" w:rsidRPr="000F51AF" w:rsidRDefault="00911FB9" w:rsidP="006874F6"/>
        </w:tc>
      </w:tr>
      <w:tr w:rsidR="00911FB9" w:rsidRPr="000F51AF" w14:paraId="117DC29F" w14:textId="77777777" w:rsidTr="006874F6">
        <w:trPr>
          <w:trHeight w:val="660"/>
        </w:trPr>
        <w:tc>
          <w:tcPr>
            <w:tcW w:w="898" w:type="dxa"/>
            <w:hideMark/>
          </w:tcPr>
          <w:p w14:paraId="6E02CAED" w14:textId="77777777" w:rsidR="00911FB9" w:rsidRPr="000F51AF" w:rsidRDefault="00911FB9" w:rsidP="006874F6">
            <w:pPr>
              <w:rPr>
                <w:b/>
                <w:bCs/>
              </w:rPr>
            </w:pPr>
            <w:r w:rsidRPr="000F51AF">
              <w:rPr>
                <w:b/>
                <w:bCs/>
              </w:rPr>
              <w:t>1.2.1.1.</w:t>
            </w:r>
          </w:p>
        </w:tc>
        <w:tc>
          <w:tcPr>
            <w:tcW w:w="884" w:type="dxa"/>
            <w:hideMark/>
          </w:tcPr>
          <w:p w14:paraId="7C2FD404" w14:textId="77777777" w:rsidR="00911FB9" w:rsidRPr="000F51AF" w:rsidRDefault="00911FB9" w:rsidP="006874F6">
            <w:r w:rsidRPr="000F51AF">
              <w:t> </w:t>
            </w:r>
          </w:p>
        </w:tc>
        <w:tc>
          <w:tcPr>
            <w:tcW w:w="1542" w:type="dxa"/>
            <w:hideMark/>
          </w:tcPr>
          <w:p w14:paraId="51E58946" w14:textId="77777777" w:rsidR="00911FB9" w:rsidRPr="000F51AF" w:rsidRDefault="00911FB9" w:rsidP="006874F6">
            <w:r w:rsidRPr="000F51AF">
              <w:t> </w:t>
            </w:r>
          </w:p>
        </w:tc>
        <w:tc>
          <w:tcPr>
            <w:tcW w:w="8531" w:type="dxa"/>
            <w:gridSpan w:val="5"/>
            <w:hideMark/>
          </w:tcPr>
          <w:p w14:paraId="6DD02AF4" w14:textId="36D2887C" w:rsidR="00911FB9" w:rsidRPr="008B7D5F" w:rsidRDefault="00911FB9" w:rsidP="00300B8A">
            <w:pPr>
              <w:rPr>
                <w:rFonts w:cstheme="minorHAnsi"/>
              </w:rPr>
            </w:pPr>
            <w:r w:rsidRPr="008B7D5F">
              <w:rPr>
                <w:rFonts w:cstheme="minorHAnsi"/>
              </w:rPr>
              <w:t>Доля ЛЖВ,</w:t>
            </w:r>
            <w:r w:rsidRPr="008B7D5F">
              <w:rPr>
                <w:rFonts w:cstheme="minorHAnsi"/>
                <w:b/>
                <w:bCs/>
              </w:rPr>
              <w:t xml:space="preserve"> </w:t>
            </w:r>
            <w:r w:rsidRPr="008B7D5F">
              <w:rPr>
                <w:rFonts w:cstheme="minorHAnsi"/>
              </w:rPr>
              <w:t>состоящих на Д-учете в пилотных районах</w:t>
            </w:r>
            <w:r w:rsidRPr="008B7D5F">
              <w:rPr>
                <w:rFonts w:cstheme="minorHAnsi"/>
                <w:b/>
                <w:bCs/>
              </w:rPr>
              <w:t xml:space="preserve"> </w:t>
            </w:r>
            <w:r w:rsidR="00073216" w:rsidRPr="0040099E">
              <w:rPr>
                <w:rFonts w:cstheme="minorHAnsi"/>
                <w:bCs/>
              </w:rPr>
              <w:t xml:space="preserve">продолжают </w:t>
            </w:r>
            <w:r w:rsidR="00073216">
              <w:rPr>
                <w:rFonts w:cstheme="minorHAnsi"/>
              </w:rPr>
              <w:t>получат</w:t>
            </w:r>
            <w:r w:rsidR="00300B8A">
              <w:rPr>
                <w:rFonts w:cstheme="minorHAnsi"/>
              </w:rPr>
              <w:t>ь</w:t>
            </w:r>
            <w:r w:rsidR="00073216">
              <w:rPr>
                <w:rFonts w:cstheme="minorHAnsi"/>
              </w:rPr>
              <w:t xml:space="preserve"> </w:t>
            </w:r>
            <w:proofErr w:type="gramStart"/>
            <w:r w:rsidRPr="008B7D5F">
              <w:rPr>
                <w:rFonts w:cstheme="minorHAnsi"/>
              </w:rPr>
              <w:t>АРТ</w:t>
            </w:r>
            <w:proofErr w:type="gramEnd"/>
            <w:r w:rsidR="00073216">
              <w:rPr>
                <w:rFonts w:cstheme="minorHAnsi"/>
              </w:rPr>
              <w:t xml:space="preserve"> в течени</w:t>
            </w:r>
            <w:r w:rsidR="00300B8A">
              <w:rPr>
                <w:rFonts w:cstheme="minorHAnsi"/>
              </w:rPr>
              <w:t>е</w:t>
            </w:r>
            <w:r w:rsidR="00073216">
              <w:rPr>
                <w:rFonts w:cstheme="minorHAnsi"/>
              </w:rPr>
              <w:t xml:space="preserve"> 6 месяцев </w:t>
            </w:r>
            <w:r w:rsidR="00300B8A">
              <w:rPr>
                <w:rFonts w:cstheme="minorHAnsi"/>
              </w:rPr>
              <w:t>от начала приема</w:t>
            </w:r>
          </w:p>
        </w:tc>
        <w:tc>
          <w:tcPr>
            <w:tcW w:w="2085" w:type="dxa"/>
            <w:vMerge/>
            <w:hideMark/>
          </w:tcPr>
          <w:p w14:paraId="660CBB63" w14:textId="77777777" w:rsidR="00911FB9" w:rsidRPr="000F51AF" w:rsidRDefault="00911FB9" w:rsidP="006874F6"/>
        </w:tc>
      </w:tr>
      <w:tr w:rsidR="00911FB9" w:rsidRPr="000F51AF" w14:paraId="647086C7" w14:textId="77777777" w:rsidTr="006874F6">
        <w:trPr>
          <w:trHeight w:val="2205"/>
        </w:trPr>
        <w:tc>
          <w:tcPr>
            <w:tcW w:w="898" w:type="dxa"/>
            <w:hideMark/>
          </w:tcPr>
          <w:p w14:paraId="20A018B1" w14:textId="77777777" w:rsidR="00911FB9" w:rsidRPr="000F51AF" w:rsidRDefault="00911FB9" w:rsidP="006874F6">
            <w:pPr>
              <w:rPr>
                <w:b/>
                <w:bCs/>
              </w:rPr>
            </w:pPr>
            <w:r w:rsidRPr="000F51AF">
              <w:rPr>
                <w:b/>
                <w:bCs/>
              </w:rPr>
              <w:t> </w:t>
            </w:r>
          </w:p>
        </w:tc>
        <w:tc>
          <w:tcPr>
            <w:tcW w:w="884" w:type="dxa"/>
            <w:hideMark/>
          </w:tcPr>
          <w:p w14:paraId="38E00A5B" w14:textId="77777777" w:rsidR="00911FB9" w:rsidRPr="000F51AF" w:rsidRDefault="00911FB9" w:rsidP="006874F6">
            <w:r w:rsidRPr="000F51AF">
              <w:t> </w:t>
            </w:r>
          </w:p>
        </w:tc>
        <w:tc>
          <w:tcPr>
            <w:tcW w:w="1542" w:type="dxa"/>
            <w:hideMark/>
          </w:tcPr>
          <w:p w14:paraId="05FA068D" w14:textId="77777777" w:rsidR="00911FB9" w:rsidRPr="000F51AF" w:rsidRDefault="00911FB9" w:rsidP="006874F6">
            <w:r w:rsidRPr="000F51AF">
              <w:t> </w:t>
            </w:r>
          </w:p>
        </w:tc>
        <w:tc>
          <w:tcPr>
            <w:tcW w:w="2880" w:type="dxa"/>
            <w:hideMark/>
          </w:tcPr>
          <w:p w14:paraId="63D9F941" w14:textId="77777777" w:rsidR="00911FB9" w:rsidRPr="008B7D5F" w:rsidRDefault="00911FB9" w:rsidP="006874F6">
            <w:pPr>
              <w:rPr>
                <w:rFonts w:cstheme="minorHAnsi"/>
              </w:rPr>
            </w:pPr>
            <w:r w:rsidRPr="008B7D5F">
              <w:rPr>
                <w:rFonts w:cstheme="minorHAnsi"/>
              </w:rPr>
              <w:t> </w:t>
            </w:r>
          </w:p>
        </w:tc>
        <w:tc>
          <w:tcPr>
            <w:tcW w:w="3260" w:type="dxa"/>
            <w:hideMark/>
          </w:tcPr>
          <w:p w14:paraId="3C3C2EFF" w14:textId="2495D8AF" w:rsidR="00911FB9" w:rsidRDefault="00911FB9" w:rsidP="006874F6">
            <w:pPr>
              <w:rPr>
                <w:rFonts w:cstheme="minorHAnsi"/>
              </w:rPr>
            </w:pPr>
            <w:r w:rsidRPr="00D51225">
              <w:rPr>
                <w:rFonts w:cstheme="minorHAnsi"/>
                <w:b/>
              </w:rPr>
              <w:t>Числитель:</w:t>
            </w:r>
            <w:r>
              <w:rPr>
                <w:rFonts w:cstheme="minorHAnsi"/>
              </w:rPr>
              <w:t xml:space="preserve"> ч</w:t>
            </w:r>
            <w:r w:rsidRPr="008B7D5F">
              <w:rPr>
                <w:rFonts w:cstheme="minorHAnsi"/>
              </w:rPr>
              <w:t>исло ЛЖВ состоящих на Д-учете получают АРВ в отчетном периоде в пилотных регионах</w:t>
            </w:r>
            <w:r w:rsidR="00073216">
              <w:rPr>
                <w:rFonts w:cstheme="minorHAnsi"/>
              </w:rPr>
              <w:t xml:space="preserve"> в течени</w:t>
            </w:r>
            <w:r w:rsidR="00DB019C">
              <w:rPr>
                <w:rFonts w:cstheme="minorHAnsi"/>
              </w:rPr>
              <w:t xml:space="preserve">е </w:t>
            </w:r>
            <w:r w:rsidR="00073216">
              <w:rPr>
                <w:rFonts w:cstheme="minorHAnsi"/>
              </w:rPr>
              <w:t>6 месяцев</w:t>
            </w:r>
            <w:r w:rsidRPr="008B7D5F">
              <w:rPr>
                <w:rFonts w:cstheme="minorHAnsi"/>
              </w:rPr>
              <w:t>*100/</w:t>
            </w:r>
          </w:p>
          <w:p w14:paraId="6BE3B431" w14:textId="600410FB" w:rsidR="00911FB9" w:rsidRPr="008B7D5F" w:rsidRDefault="00911FB9" w:rsidP="006874F6">
            <w:pPr>
              <w:rPr>
                <w:rFonts w:cstheme="minorHAnsi"/>
              </w:rPr>
            </w:pPr>
            <w:r w:rsidRPr="00D51225">
              <w:rPr>
                <w:rFonts w:cstheme="minorHAnsi"/>
                <w:b/>
              </w:rPr>
              <w:t>Знаменатель:</w:t>
            </w:r>
            <w:r>
              <w:rPr>
                <w:rFonts w:cstheme="minorHAnsi"/>
              </w:rPr>
              <w:t xml:space="preserve"> </w:t>
            </w:r>
            <w:r w:rsidRPr="008B7D5F">
              <w:rPr>
                <w:rFonts w:cstheme="minorHAnsi"/>
              </w:rPr>
              <w:t>общий охват ЛЖВ за отчетный период в пилотных регионах</w:t>
            </w:r>
            <w:r w:rsidR="00073216">
              <w:rPr>
                <w:rFonts w:cstheme="minorHAnsi"/>
              </w:rPr>
              <w:t xml:space="preserve">, начавших </w:t>
            </w:r>
            <w:proofErr w:type="gramStart"/>
            <w:r w:rsidR="00073216">
              <w:rPr>
                <w:rFonts w:cstheme="minorHAnsi"/>
              </w:rPr>
              <w:t>АРТ</w:t>
            </w:r>
            <w:proofErr w:type="gramEnd"/>
            <w:r w:rsidR="00073216">
              <w:rPr>
                <w:rFonts w:cstheme="minorHAnsi"/>
              </w:rPr>
              <w:t xml:space="preserve"> за 6 месяцев </w:t>
            </w:r>
            <w:r w:rsidR="00EC1074">
              <w:rPr>
                <w:rFonts w:cstheme="minorHAnsi"/>
              </w:rPr>
              <w:t>до отчетного периода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779" w:type="dxa"/>
            <w:hideMark/>
          </w:tcPr>
          <w:p w14:paraId="1984A78D" w14:textId="77777777" w:rsidR="00911FB9" w:rsidRPr="008B7D5F" w:rsidRDefault="00911FB9" w:rsidP="006874F6">
            <w:pPr>
              <w:rPr>
                <w:rFonts w:cstheme="minorHAnsi"/>
              </w:rPr>
            </w:pPr>
            <w:r w:rsidRPr="008B7D5F">
              <w:rPr>
                <w:rFonts w:cstheme="minorHAnsi"/>
              </w:rPr>
              <w:t>85%</w:t>
            </w:r>
          </w:p>
        </w:tc>
        <w:tc>
          <w:tcPr>
            <w:tcW w:w="780" w:type="dxa"/>
            <w:hideMark/>
          </w:tcPr>
          <w:p w14:paraId="111C8758" w14:textId="77777777" w:rsidR="00911FB9" w:rsidRPr="008B7D5F" w:rsidRDefault="00911FB9" w:rsidP="006874F6">
            <w:pPr>
              <w:rPr>
                <w:rFonts w:cstheme="minorHAnsi"/>
              </w:rPr>
            </w:pPr>
            <w:r w:rsidRPr="008B7D5F">
              <w:rPr>
                <w:rFonts w:cstheme="minorHAnsi"/>
              </w:rPr>
              <w:t>88%</w:t>
            </w:r>
          </w:p>
        </w:tc>
        <w:tc>
          <w:tcPr>
            <w:tcW w:w="832" w:type="dxa"/>
            <w:hideMark/>
          </w:tcPr>
          <w:p w14:paraId="0E80FA83" w14:textId="77777777" w:rsidR="00911FB9" w:rsidRPr="008B7D5F" w:rsidRDefault="00911FB9" w:rsidP="006874F6">
            <w:pPr>
              <w:rPr>
                <w:rFonts w:cstheme="minorHAnsi"/>
              </w:rPr>
            </w:pPr>
            <w:r w:rsidRPr="008B7D5F">
              <w:rPr>
                <w:rFonts w:cstheme="minorHAnsi"/>
              </w:rPr>
              <w:t>90%</w:t>
            </w:r>
          </w:p>
        </w:tc>
        <w:tc>
          <w:tcPr>
            <w:tcW w:w="2085" w:type="dxa"/>
            <w:vMerge/>
            <w:hideMark/>
          </w:tcPr>
          <w:p w14:paraId="05172845" w14:textId="77777777" w:rsidR="00911FB9" w:rsidRPr="000F51AF" w:rsidRDefault="00911FB9" w:rsidP="006874F6"/>
        </w:tc>
      </w:tr>
      <w:tr w:rsidR="00911FB9" w:rsidRPr="000F51AF" w14:paraId="5C5F6FA5" w14:textId="77777777" w:rsidTr="006874F6">
        <w:trPr>
          <w:trHeight w:val="555"/>
        </w:trPr>
        <w:tc>
          <w:tcPr>
            <w:tcW w:w="898" w:type="dxa"/>
            <w:hideMark/>
          </w:tcPr>
          <w:p w14:paraId="4BEF6479" w14:textId="77777777" w:rsidR="00911FB9" w:rsidRPr="000F51AF" w:rsidRDefault="00911FB9" w:rsidP="006874F6">
            <w:pPr>
              <w:rPr>
                <w:b/>
                <w:bCs/>
              </w:rPr>
            </w:pPr>
            <w:r w:rsidRPr="000F51AF">
              <w:rPr>
                <w:b/>
                <w:bCs/>
              </w:rPr>
              <w:t>1.2.1.2.</w:t>
            </w:r>
          </w:p>
        </w:tc>
        <w:tc>
          <w:tcPr>
            <w:tcW w:w="884" w:type="dxa"/>
            <w:hideMark/>
          </w:tcPr>
          <w:p w14:paraId="39EE4A2D" w14:textId="77777777" w:rsidR="00911FB9" w:rsidRPr="000F51AF" w:rsidRDefault="00911FB9" w:rsidP="006874F6">
            <w:r w:rsidRPr="000F51AF">
              <w:t> </w:t>
            </w:r>
          </w:p>
        </w:tc>
        <w:tc>
          <w:tcPr>
            <w:tcW w:w="1542" w:type="dxa"/>
            <w:hideMark/>
          </w:tcPr>
          <w:p w14:paraId="05A0807C" w14:textId="77777777" w:rsidR="00911FB9" w:rsidRPr="000F51AF" w:rsidRDefault="00911FB9" w:rsidP="006874F6">
            <w:r w:rsidRPr="000F51AF">
              <w:t> </w:t>
            </w:r>
          </w:p>
        </w:tc>
        <w:tc>
          <w:tcPr>
            <w:tcW w:w="8531" w:type="dxa"/>
            <w:gridSpan w:val="5"/>
            <w:hideMark/>
          </w:tcPr>
          <w:p w14:paraId="796DCA3E" w14:textId="5CC858DD" w:rsidR="00911FB9" w:rsidRPr="008B7D5F" w:rsidRDefault="00911FB9" w:rsidP="0040099E">
            <w:pPr>
              <w:rPr>
                <w:rFonts w:cstheme="minorHAnsi"/>
              </w:rPr>
            </w:pPr>
            <w:r w:rsidRPr="008B7D5F">
              <w:rPr>
                <w:rFonts w:cstheme="minorHAnsi"/>
              </w:rPr>
              <w:t xml:space="preserve">Доля ЛЖВ, получающих </w:t>
            </w:r>
            <w:proofErr w:type="gramStart"/>
            <w:r w:rsidRPr="008B7D5F">
              <w:rPr>
                <w:rFonts w:cstheme="minorHAnsi"/>
              </w:rPr>
              <w:t>АРТ</w:t>
            </w:r>
            <w:proofErr w:type="gramEnd"/>
            <w:r w:rsidRPr="008B7D5F">
              <w:rPr>
                <w:rFonts w:cstheme="minorHAnsi"/>
              </w:rPr>
              <w:t xml:space="preserve"> </w:t>
            </w:r>
            <w:r w:rsidR="00EC1074">
              <w:rPr>
                <w:rFonts w:cstheme="minorHAnsi"/>
              </w:rPr>
              <w:t>в течение 6 месяцев</w:t>
            </w:r>
            <w:r w:rsidR="0040099E">
              <w:rPr>
                <w:rFonts w:cstheme="minorHAnsi"/>
              </w:rPr>
              <w:t>,</w:t>
            </w:r>
            <w:r w:rsidR="00EC1074">
              <w:rPr>
                <w:rFonts w:cstheme="minorHAnsi"/>
              </w:rPr>
              <w:t xml:space="preserve"> </w:t>
            </w:r>
            <w:r w:rsidRPr="008B7D5F">
              <w:rPr>
                <w:rFonts w:cstheme="minorHAnsi"/>
              </w:rPr>
              <w:t>достиг</w:t>
            </w:r>
            <w:r w:rsidR="0040099E">
              <w:rPr>
                <w:rFonts w:cstheme="minorHAnsi"/>
              </w:rPr>
              <w:t>ли</w:t>
            </w:r>
            <w:r w:rsidRPr="008B7D5F">
              <w:rPr>
                <w:rFonts w:cstheme="minorHAnsi"/>
              </w:rPr>
              <w:t xml:space="preserve"> подавления вирусной нагрузки</w:t>
            </w:r>
            <w:r>
              <w:rPr>
                <w:rFonts w:cstheme="minorHAnsi"/>
              </w:rPr>
              <w:t xml:space="preserve"> в пилотных регионах </w:t>
            </w:r>
          </w:p>
        </w:tc>
        <w:tc>
          <w:tcPr>
            <w:tcW w:w="2085" w:type="dxa"/>
            <w:vMerge/>
            <w:hideMark/>
          </w:tcPr>
          <w:p w14:paraId="03F4AB62" w14:textId="77777777" w:rsidR="00911FB9" w:rsidRPr="000F51AF" w:rsidRDefault="00911FB9" w:rsidP="006874F6"/>
        </w:tc>
      </w:tr>
      <w:tr w:rsidR="00911FB9" w:rsidRPr="000F51AF" w14:paraId="2B6E0F90" w14:textId="77777777" w:rsidTr="005B26D6">
        <w:trPr>
          <w:trHeight w:val="416"/>
        </w:trPr>
        <w:tc>
          <w:tcPr>
            <w:tcW w:w="898" w:type="dxa"/>
            <w:hideMark/>
          </w:tcPr>
          <w:p w14:paraId="544AEAC0" w14:textId="77777777" w:rsidR="00911FB9" w:rsidRPr="000F51AF" w:rsidRDefault="00911FB9" w:rsidP="006874F6">
            <w:pPr>
              <w:rPr>
                <w:b/>
                <w:bCs/>
              </w:rPr>
            </w:pPr>
            <w:r w:rsidRPr="000F51AF">
              <w:rPr>
                <w:b/>
                <w:bCs/>
              </w:rPr>
              <w:t> </w:t>
            </w:r>
          </w:p>
        </w:tc>
        <w:tc>
          <w:tcPr>
            <w:tcW w:w="884" w:type="dxa"/>
            <w:hideMark/>
          </w:tcPr>
          <w:p w14:paraId="591CB179" w14:textId="77777777" w:rsidR="00911FB9" w:rsidRPr="000F51AF" w:rsidRDefault="00911FB9" w:rsidP="006874F6">
            <w:r w:rsidRPr="000F51AF">
              <w:t> </w:t>
            </w:r>
          </w:p>
        </w:tc>
        <w:tc>
          <w:tcPr>
            <w:tcW w:w="1542" w:type="dxa"/>
            <w:hideMark/>
          </w:tcPr>
          <w:p w14:paraId="3CD1541C" w14:textId="77777777" w:rsidR="00911FB9" w:rsidRPr="000F51AF" w:rsidRDefault="00911FB9" w:rsidP="006874F6">
            <w:r w:rsidRPr="000F51AF">
              <w:t> </w:t>
            </w:r>
          </w:p>
        </w:tc>
        <w:tc>
          <w:tcPr>
            <w:tcW w:w="2880" w:type="dxa"/>
            <w:noWrap/>
            <w:hideMark/>
          </w:tcPr>
          <w:p w14:paraId="45949841" w14:textId="77777777" w:rsidR="00911FB9" w:rsidRPr="008B7D5F" w:rsidRDefault="00911FB9" w:rsidP="006874F6">
            <w:pPr>
              <w:rPr>
                <w:rFonts w:cstheme="minorHAnsi"/>
              </w:rPr>
            </w:pPr>
            <w:r w:rsidRPr="008B7D5F">
              <w:rPr>
                <w:rFonts w:cstheme="minorHAnsi"/>
              </w:rPr>
              <w:t> </w:t>
            </w:r>
          </w:p>
        </w:tc>
        <w:tc>
          <w:tcPr>
            <w:tcW w:w="3260" w:type="dxa"/>
            <w:hideMark/>
          </w:tcPr>
          <w:p w14:paraId="70A1C688" w14:textId="6FC30921" w:rsidR="00911FB9" w:rsidRDefault="00911FB9" w:rsidP="006874F6">
            <w:pPr>
              <w:rPr>
                <w:rFonts w:cstheme="minorHAnsi"/>
              </w:rPr>
            </w:pPr>
            <w:r w:rsidRPr="00D51225">
              <w:rPr>
                <w:rFonts w:cstheme="minorHAnsi"/>
                <w:b/>
              </w:rPr>
              <w:t>Числитель:</w:t>
            </w:r>
            <w:r>
              <w:rPr>
                <w:rFonts w:cstheme="minorHAnsi"/>
              </w:rPr>
              <w:t xml:space="preserve"> ч</w:t>
            </w:r>
            <w:r w:rsidRPr="008B7D5F">
              <w:rPr>
                <w:rFonts w:cstheme="minorHAnsi"/>
              </w:rPr>
              <w:t>исло ЛЖВ</w:t>
            </w:r>
            <w:r w:rsidR="00906A5C">
              <w:rPr>
                <w:rFonts w:cstheme="minorHAnsi"/>
              </w:rPr>
              <w:t>,</w:t>
            </w:r>
            <w:r w:rsidRPr="008B7D5F">
              <w:rPr>
                <w:rFonts w:cstheme="minorHAnsi"/>
              </w:rPr>
              <w:t xml:space="preserve"> получающие АРВ </w:t>
            </w:r>
            <w:r w:rsidR="009C2D4A">
              <w:rPr>
                <w:rFonts w:cstheme="minorHAnsi"/>
              </w:rPr>
              <w:t xml:space="preserve">в течение 6 мес. </w:t>
            </w:r>
            <w:r w:rsidRPr="008B7D5F">
              <w:rPr>
                <w:rFonts w:cstheme="minorHAnsi"/>
              </w:rPr>
              <w:t>в отчетном периоде в пилотных регионах</w:t>
            </w:r>
            <w:r w:rsidR="00906A5C">
              <w:rPr>
                <w:rFonts w:cstheme="minorHAnsi"/>
              </w:rPr>
              <w:t>,</w:t>
            </w:r>
            <w:r w:rsidRPr="008B7D5F">
              <w:rPr>
                <w:rFonts w:cstheme="minorHAnsi"/>
              </w:rPr>
              <w:t xml:space="preserve"> достигшие подавления ВН*100/</w:t>
            </w:r>
          </w:p>
          <w:p w14:paraId="094A5635" w14:textId="143DF3F5" w:rsidR="00911FB9" w:rsidRPr="008B7D5F" w:rsidRDefault="00911FB9" w:rsidP="00300B8A">
            <w:pPr>
              <w:rPr>
                <w:rFonts w:cstheme="minorHAnsi"/>
              </w:rPr>
            </w:pPr>
            <w:r w:rsidRPr="00D51225">
              <w:rPr>
                <w:rFonts w:cstheme="minorHAnsi"/>
                <w:b/>
              </w:rPr>
              <w:lastRenderedPageBreak/>
              <w:t>Знаменатель:</w:t>
            </w:r>
            <w:r>
              <w:rPr>
                <w:rFonts w:cstheme="minorHAnsi"/>
              </w:rPr>
              <w:t xml:space="preserve"> </w:t>
            </w:r>
            <w:r w:rsidRPr="008B7D5F">
              <w:rPr>
                <w:rFonts w:cstheme="minorHAnsi"/>
              </w:rPr>
              <w:t xml:space="preserve">общее охват ЛЖВ, получающие </w:t>
            </w:r>
            <w:proofErr w:type="gramStart"/>
            <w:r w:rsidRPr="008B7D5F">
              <w:rPr>
                <w:rFonts w:cstheme="minorHAnsi"/>
              </w:rPr>
              <w:t>АРТ</w:t>
            </w:r>
            <w:proofErr w:type="gramEnd"/>
            <w:r w:rsidR="009C2D4A">
              <w:rPr>
                <w:rFonts w:cstheme="minorHAnsi"/>
              </w:rPr>
              <w:t xml:space="preserve"> в течени</w:t>
            </w:r>
            <w:r w:rsidR="00300B8A">
              <w:rPr>
                <w:rFonts w:cstheme="minorHAnsi"/>
              </w:rPr>
              <w:t>е</w:t>
            </w:r>
            <w:r w:rsidR="009C2D4A">
              <w:rPr>
                <w:rFonts w:cstheme="minorHAnsi"/>
              </w:rPr>
              <w:t xml:space="preserve"> 6 мес</w:t>
            </w:r>
            <w:r w:rsidRPr="008B7D5F">
              <w:rPr>
                <w:rFonts w:cstheme="minorHAnsi"/>
              </w:rPr>
              <w:t xml:space="preserve">, на конец отчетного периода в пилотных регионах </w:t>
            </w:r>
          </w:p>
        </w:tc>
        <w:tc>
          <w:tcPr>
            <w:tcW w:w="779" w:type="dxa"/>
            <w:hideMark/>
          </w:tcPr>
          <w:p w14:paraId="03D9DA0B" w14:textId="77777777" w:rsidR="00911FB9" w:rsidRPr="008B7D5F" w:rsidRDefault="00911FB9" w:rsidP="006874F6">
            <w:pPr>
              <w:rPr>
                <w:rFonts w:cstheme="minorHAnsi"/>
              </w:rPr>
            </w:pPr>
            <w:r w:rsidRPr="008B7D5F">
              <w:rPr>
                <w:rFonts w:cstheme="minorHAnsi"/>
              </w:rPr>
              <w:lastRenderedPageBreak/>
              <w:t>67%</w:t>
            </w:r>
          </w:p>
        </w:tc>
        <w:tc>
          <w:tcPr>
            <w:tcW w:w="780" w:type="dxa"/>
            <w:hideMark/>
          </w:tcPr>
          <w:p w14:paraId="578E809B" w14:textId="77777777" w:rsidR="00911FB9" w:rsidRPr="008B7D5F" w:rsidRDefault="00911FB9" w:rsidP="006874F6">
            <w:pPr>
              <w:rPr>
                <w:rFonts w:cstheme="minorHAnsi"/>
              </w:rPr>
            </w:pPr>
            <w:r w:rsidRPr="008B7D5F">
              <w:rPr>
                <w:rFonts w:cstheme="minorHAnsi"/>
              </w:rPr>
              <w:t>79%</w:t>
            </w:r>
          </w:p>
        </w:tc>
        <w:tc>
          <w:tcPr>
            <w:tcW w:w="832" w:type="dxa"/>
            <w:hideMark/>
          </w:tcPr>
          <w:p w14:paraId="10E8A562" w14:textId="77777777" w:rsidR="00911FB9" w:rsidRPr="008B7D5F" w:rsidRDefault="00911FB9" w:rsidP="006874F6">
            <w:pPr>
              <w:rPr>
                <w:rFonts w:cstheme="minorHAnsi"/>
              </w:rPr>
            </w:pPr>
            <w:r w:rsidRPr="008B7D5F">
              <w:rPr>
                <w:rFonts w:cstheme="minorHAnsi"/>
              </w:rPr>
              <w:t>90%</w:t>
            </w:r>
          </w:p>
        </w:tc>
        <w:tc>
          <w:tcPr>
            <w:tcW w:w="2085" w:type="dxa"/>
            <w:vMerge/>
            <w:hideMark/>
          </w:tcPr>
          <w:p w14:paraId="481D69BB" w14:textId="77777777" w:rsidR="00911FB9" w:rsidRPr="000F51AF" w:rsidRDefault="00911FB9" w:rsidP="006874F6"/>
        </w:tc>
      </w:tr>
      <w:tr w:rsidR="00911FB9" w:rsidRPr="000F51AF" w14:paraId="1E120A98" w14:textId="77777777" w:rsidTr="006874F6">
        <w:trPr>
          <w:trHeight w:val="315"/>
        </w:trPr>
        <w:tc>
          <w:tcPr>
            <w:tcW w:w="13940" w:type="dxa"/>
            <w:gridSpan w:val="9"/>
            <w:shd w:val="clear" w:color="auto" w:fill="FFE599" w:themeFill="accent4" w:themeFillTint="66"/>
            <w:hideMark/>
          </w:tcPr>
          <w:p w14:paraId="3857DEFB" w14:textId="2BEA69CA" w:rsidR="00911FB9" w:rsidRPr="000F51AF" w:rsidRDefault="00911FB9" w:rsidP="00915B41">
            <w:pPr>
              <w:jc w:val="center"/>
            </w:pPr>
            <w:r w:rsidRPr="000F51AF">
              <w:lastRenderedPageBreak/>
              <w:t xml:space="preserve">2.      </w:t>
            </w:r>
            <w:r w:rsidRPr="000F51AF">
              <w:rPr>
                <w:b/>
                <w:bCs/>
              </w:rPr>
              <w:t>Программы профилактики, лечения и ухода в связи с ТБ</w:t>
            </w:r>
            <w:r>
              <w:rPr>
                <w:b/>
                <w:bCs/>
              </w:rPr>
              <w:t xml:space="preserve"> </w:t>
            </w:r>
            <w:r w:rsidR="006D64B6">
              <w:rPr>
                <w:b/>
                <w:bCs/>
              </w:rPr>
              <w:t>(</w:t>
            </w:r>
            <w:r w:rsidR="006D64B6" w:rsidRPr="006D64B6">
              <w:rPr>
                <w:b/>
                <w:bCs/>
                <w:highlight w:val="yellow"/>
              </w:rPr>
              <w:t>будет пересмотрен</w:t>
            </w:r>
            <w:r w:rsidR="00915B41">
              <w:rPr>
                <w:b/>
                <w:bCs/>
                <w:highlight w:val="yellow"/>
              </w:rPr>
              <w:t xml:space="preserve"> в процессе утверждения </w:t>
            </w:r>
            <w:r w:rsidR="006D64B6" w:rsidRPr="006D64B6">
              <w:rPr>
                <w:b/>
                <w:bCs/>
                <w:highlight w:val="yellow"/>
              </w:rPr>
              <w:t>стандарта ТБ</w:t>
            </w:r>
            <w:r w:rsidR="006D64B6">
              <w:rPr>
                <w:b/>
                <w:bCs/>
              </w:rPr>
              <w:t>)</w:t>
            </w:r>
          </w:p>
        </w:tc>
      </w:tr>
      <w:tr w:rsidR="0004164B" w:rsidRPr="000F51AF" w14:paraId="4BFC75D3" w14:textId="77777777" w:rsidTr="006874F6">
        <w:trPr>
          <w:trHeight w:val="791"/>
        </w:trPr>
        <w:tc>
          <w:tcPr>
            <w:tcW w:w="898" w:type="dxa"/>
            <w:hideMark/>
          </w:tcPr>
          <w:p w14:paraId="352D20AB" w14:textId="77777777" w:rsidR="0004164B" w:rsidRPr="000F51AF" w:rsidRDefault="0004164B" w:rsidP="006874F6">
            <w:pPr>
              <w:rPr>
                <w:b/>
                <w:bCs/>
              </w:rPr>
            </w:pPr>
            <w:r>
              <w:rPr>
                <w:b/>
                <w:bCs/>
              </w:rPr>
              <w:t>2.1</w:t>
            </w:r>
            <w:r w:rsidRPr="000F51AF">
              <w:rPr>
                <w:b/>
                <w:bCs/>
              </w:rPr>
              <w:t>.</w:t>
            </w:r>
          </w:p>
        </w:tc>
        <w:tc>
          <w:tcPr>
            <w:tcW w:w="10957" w:type="dxa"/>
            <w:gridSpan w:val="7"/>
            <w:hideMark/>
          </w:tcPr>
          <w:p w14:paraId="1F4B037C" w14:textId="77777777" w:rsidR="0004164B" w:rsidRPr="00AA2D19" w:rsidRDefault="0004164B" w:rsidP="006874F6">
            <w:pPr>
              <w:rPr>
                <w:b/>
              </w:rPr>
            </w:pPr>
            <w:r w:rsidRPr="00AA2D19">
              <w:rPr>
                <w:b/>
              </w:rPr>
              <w:t>Улучшение показателя успешного лечения больных ТБ, находящихся на амбулаторном лечении, путем предоставления услуг по приверженности и социальному сопровождению</w:t>
            </w:r>
          </w:p>
        </w:tc>
        <w:tc>
          <w:tcPr>
            <w:tcW w:w="2085" w:type="dxa"/>
            <w:vMerge w:val="restart"/>
            <w:hideMark/>
          </w:tcPr>
          <w:p w14:paraId="1BD16AD7" w14:textId="77777777" w:rsidR="0004164B" w:rsidRPr="000F51AF" w:rsidRDefault="0004164B" w:rsidP="006874F6">
            <w:r w:rsidRPr="000F51AF">
              <w:t>НЦФ, НПО (по согласованию)</w:t>
            </w:r>
          </w:p>
        </w:tc>
      </w:tr>
      <w:tr w:rsidR="0004164B" w:rsidRPr="000F51AF" w14:paraId="02BD93A9" w14:textId="77777777" w:rsidTr="006874F6">
        <w:trPr>
          <w:trHeight w:val="569"/>
        </w:trPr>
        <w:tc>
          <w:tcPr>
            <w:tcW w:w="898" w:type="dxa"/>
            <w:noWrap/>
            <w:hideMark/>
          </w:tcPr>
          <w:p w14:paraId="2F40F094" w14:textId="77777777" w:rsidR="0004164B" w:rsidRPr="000F51AF" w:rsidRDefault="0004164B" w:rsidP="006874F6">
            <w:r w:rsidRPr="000F51AF">
              <w:rPr>
                <w:b/>
                <w:bCs/>
              </w:rPr>
              <w:t>2.</w:t>
            </w:r>
            <w:r>
              <w:rPr>
                <w:b/>
                <w:bCs/>
              </w:rPr>
              <w:t>1</w:t>
            </w:r>
            <w:r w:rsidRPr="000F51AF">
              <w:rPr>
                <w:b/>
                <w:bCs/>
              </w:rPr>
              <w:t>.1.</w:t>
            </w:r>
          </w:p>
        </w:tc>
        <w:tc>
          <w:tcPr>
            <w:tcW w:w="884" w:type="dxa"/>
            <w:hideMark/>
          </w:tcPr>
          <w:p w14:paraId="695A17D5" w14:textId="77777777" w:rsidR="0004164B" w:rsidRPr="000F51AF" w:rsidRDefault="0004164B" w:rsidP="006874F6">
            <w:pPr>
              <w:rPr>
                <w:b/>
                <w:bCs/>
              </w:rPr>
            </w:pPr>
          </w:p>
        </w:tc>
        <w:tc>
          <w:tcPr>
            <w:tcW w:w="10073" w:type="dxa"/>
            <w:gridSpan w:val="6"/>
            <w:hideMark/>
          </w:tcPr>
          <w:p w14:paraId="40513DD1" w14:textId="77777777" w:rsidR="0004164B" w:rsidRPr="00AA2D19" w:rsidRDefault="0004164B" w:rsidP="006874F6">
            <w:pPr>
              <w:rPr>
                <w:b/>
              </w:rPr>
            </w:pPr>
            <w:r w:rsidRPr="00AA2D19">
              <w:rPr>
                <w:b/>
              </w:rPr>
              <w:t>Предоставление комплексного пакета услуг для больных ТБ, находящихся на амбулаторном лечении</w:t>
            </w:r>
          </w:p>
        </w:tc>
        <w:tc>
          <w:tcPr>
            <w:tcW w:w="2085" w:type="dxa"/>
            <w:vMerge/>
            <w:hideMark/>
          </w:tcPr>
          <w:p w14:paraId="07BD42F0" w14:textId="77777777" w:rsidR="0004164B" w:rsidRPr="000F51AF" w:rsidRDefault="0004164B" w:rsidP="006874F6"/>
        </w:tc>
      </w:tr>
      <w:tr w:rsidR="0004164B" w:rsidRPr="000F51AF" w14:paraId="5B920809" w14:textId="77777777" w:rsidTr="006874F6">
        <w:trPr>
          <w:trHeight w:val="691"/>
        </w:trPr>
        <w:tc>
          <w:tcPr>
            <w:tcW w:w="898" w:type="dxa"/>
            <w:noWrap/>
            <w:hideMark/>
          </w:tcPr>
          <w:p w14:paraId="3DD65CC9" w14:textId="77777777" w:rsidR="0004164B" w:rsidRPr="000F51AF" w:rsidRDefault="0004164B" w:rsidP="006874F6">
            <w:r>
              <w:rPr>
                <w:b/>
                <w:bCs/>
              </w:rPr>
              <w:t>2.1</w:t>
            </w:r>
            <w:r w:rsidRPr="000F51AF">
              <w:rPr>
                <w:b/>
                <w:bCs/>
              </w:rPr>
              <w:t>.1.1.</w:t>
            </w:r>
          </w:p>
        </w:tc>
        <w:tc>
          <w:tcPr>
            <w:tcW w:w="884" w:type="dxa"/>
            <w:hideMark/>
          </w:tcPr>
          <w:p w14:paraId="63B2732C" w14:textId="77777777" w:rsidR="0004164B" w:rsidRPr="000F51AF" w:rsidRDefault="0004164B" w:rsidP="006874F6">
            <w:r w:rsidRPr="000F51AF">
              <w:t> </w:t>
            </w:r>
          </w:p>
        </w:tc>
        <w:tc>
          <w:tcPr>
            <w:tcW w:w="1542" w:type="dxa"/>
            <w:hideMark/>
          </w:tcPr>
          <w:p w14:paraId="4FF93BE5" w14:textId="77777777" w:rsidR="0004164B" w:rsidRPr="000F51AF" w:rsidRDefault="0004164B" w:rsidP="006874F6">
            <w:pPr>
              <w:rPr>
                <w:b/>
                <w:bCs/>
              </w:rPr>
            </w:pPr>
          </w:p>
        </w:tc>
        <w:tc>
          <w:tcPr>
            <w:tcW w:w="8531" w:type="dxa"/>
            <w:gridSpan w:val="5"/>
            <w:hideMark/>
          </w:tcPr>
          <w:p w14:paraId="277BA306" w14:textId="54C2E3A1" w:rsidR="0004164B" w:rsidRPr="000F51AF" w:rsidRDefault="0004164B" w:rsidP="000B1473">
            <w:r>
              <w:t xml:space="preserve">Не менее </w:t>
            </w:r>
            <w:r w:rsidR="0096429C">
              <w:t>2</w:t>
            </w:r>
            <w:r>
              <w:t>0%  пациентов с диагнозом ТБ, наход</w:t>
            </w:r>
            <w:r w:rsidR="00886A3B">
              <w:t>ящихся на амбулаторном лечении и нуждающи</w:t>
            </w:r>
            <w:r w:rsidR="000B1473">
              <w:t>е</w:t>
            </w:r>
            <w:r w:rsidR="00886A3B">
              <w:t xml:space="preserve">ся в поддержке, </w:t>
            </w:r>
            <w:r>
              <w:t>получают</w:t>
            </w:r>
            <w:r w:rsidRPr="000F51AF">
              <w:t xml:space="preserve"> </w:t>
            </w:r>
            <w:r>
              <w:t xml:space="preserve">комплексный пакет услуг на базе НПО (социальное сопровождение с предоставлением контролируемого лечения на дому, перенаправлении, консультации и т.д.) по потребностям. </w:t>
            </w:r>
          </w:p>
        </w:tc>
        <w:tc>
          <w:tcPr>
            <w:tcW w:w="2085" w:type="dxa"/>
            <w:vMerge/>
            <w:hideMark/>
          </w:tcPr>
          <w:p w14:paraId="4D29E70F" w14:textId="77777777" w:rsidR="0004164B" w:rsidRPr="000F51AF" w:rsidRDefault="0004164B" w:rsidP="006874F6"/>
        </w:tc>
      </w:tr>
      <w:tr w:rsidR="0004164B" w:rsidRPr="000F51AF" w14:paraId="3E7D5893" w14:textId="77777777" w:rsidTr="00BD6F3F">
        <w:trPr>
          <w:trHeight w:val="691"/>
        </w:trPr>
        <w:tc>
          <w:tcPr>
            <w:tcW w:w="898" w:type="dxa"/>
            <w:noWrap/>
          </w:tcPr>
          <w:p w14:paraId="439B8B37" w14:textId="77777777" w:rsidR="0004164B" w:rsidRDefault="0004164B" w:rsidP="006874F6">
            <w:pPr>
              <w:rPr>
                <w:b/>
                <w:bCs/>
              </w:rPr>
            </w:pPr>
          </w:p>
        </w:tc>
        <w:tc>
          <w:tcPr>
            <w:tcW w:w="884" w:type="dxa"/>
          </w:tcPr>
          <w:p w14:paraId="4138A5BB" w14:textId="77777777" w:rsidR="0004164B" w:rsidRPr="000F51AF" w:rsidRDefault="0004164B" w:rsidP="006874F6"/>
        </w:tc>
        <w:tc>
          <w:tcPr>
            <w:tcW w:w="1542" w:type="dxa"/>
          </w:tcPr>
          <w:p w14:paraId="353ACE3A" w14:textId="77777777" w:rsidR="0004164B" w:rsidRPr="000F51AF" w:rsidRDefault="0004164B" w:rsidP="006874F6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14:paraId="779CAD43" w14:textId="77777777" w:rsidR="0004164B" w:rsidRDefault="0004164B" w:rsidP="006874F6"/>
        </w:tc>
        <w:tc>
          <w:tcPr>
            <w:tcW w:w="5651" w:type="dxa"/>
            <w:gridSpan w:val="4"/>
          </w:tcPr>
          <w:p w14:paraId="41B9A523" w14:textId="73A2A43B" w:rsidR="0004164B" w:rsidRDefault="0004164B" w:rsidP="00BD6F3F">
            <w:r w:rsidRPr="00BD6F3F">
              <w:rPr>
                <w:b/>
              </w:rPr>
              <w:t>Числитель:</w:t>
            </w:r>
            <w:r>
              <w:t xml:space="preserve"> число пациентов с диагнозом ТБ, находящихся на амбулаторном лечении, которые получили услуги на базе НПО*100/</w:t>
            </w:r>
          </w:p>
          <w:p w14:paraId="2C065200" w14:textId="5F538E63" w:rsidR="0004164B" w:rsidRDefault="0004164B" w:rsidP="00BD6F3F">
            <w:r w:rsidRPr="00BD6F3F">
              <w:rPr>
                <w:b/>
              </w:rPr>
              <w:t>Знаменатель:</w:t>
            </w:r>
            <w:r>
              <w:t xml:space="preserve"> общее количество пациентов с диагнозом ТБ, находящихся на амбулаторном лечении в данном регионе. </w:t>
            </w:r>
          </w:p>
        </w:tc>
        <w:tc>
          <w:tcPr>
            <w:tcW w:w="2085" w:type="dxa"/>
            <w:vMerge/>
          </w:tcPr>
          <w:p w14:paraId="0984960E" w14:textId="77777777" w:rsidR="0004164B" w:rsidRPr="000F51AF" w:rsidRDefault="0004164B" w:rsidP="006874F6"/>
        </w:tc>
      </w:tr>
      <w:tr w:rsidR="00911FB9" w:rsidRPr="000F51AF" w14:paraId="7D111B31" w14:textId="77777777" w:rsidTr="006874F6">
        <w:trPr>
          <w:trHeight w:val="555"/>
        </w:trPr>
        <w:tc>
          <w:tcPr>
            <w:tcW w:w="898" w:type="dxa"/>
            <w:noWrap/>
            <w:hideMark/>
          </w:tcPr>
          <w:p w14:paraId="0C4B1618" w14:textId="0A0113D3" w:rsidR="00911FB9" w:rsidRPr="000F51AF" w:rsidRDefault="00911FB9" w:rsidP="006874F6">
            <w:r w:rsidRPr="000F51AF">
              <w:rPr>
                <w:b/>
                <w:bCs/>
              </w:rPr>
              <w:t>2.</w:t>
            </w:r>
            <w:r>
              <w:rPr>
                <w:b/>
                <w:bCs/>
              </w:rPr>
              <w:t>1</w:t>
            </w:r>
            <w:r w:rsidRPr="000F51AF">
              <w:rPr>
                <w:b/>
                <w:bCs/>
              </w:rPr>
              <w:t>.1.</w:t>
            </w:r>
            <w:r>
              <w:rPr>
                <w:b/>
                <w:bCs/>
              </w:rPr>
              <w:t>2</w:t>
            </w:r>
            <w:r w:rsidRPr="000F51AF">
              <w:rPr>
                <w:b/>
                <w:bCs/>
              </w:rPr>
              <w:t>.</w:t>
            </w:r>
          </w:p>
        </w:tc>
        <w:tc>
          <w:tcPr>
            <w:tcW w:w="884" w:type="dxa"/>
            <w:hideMark/>
          </w:tcPr>
          <w:p w14:paraId="379B3B82" w14:textId="77777777" w:rsidR="00911FB9" w:rsidRPr="000F51AF" w:rsidRDefault="00911FB9" w:rsidP="006874F6">
            <w:r w:rsidRPr="000F51AF">
              <w:t> </w:t>
            </w:r>
          </w:p>
        </w:tc>
        <w:tc>
          <w:tcPr>
            <w:tcW w:w="1542" w:type="dxa"/>
            <w:hideMark/>
          </w:tcPr>
          <w:p w14:paraId="5946CB2F" w14:textId="77777777" w:rsidR="00911FB9" w:rsidRPr="000F51AF" w:rsidRDefault="00911FB9" w:rsidP="006874F6">
            <w:pPr>
              <w:rPr>
                <w:b/>
                <w:bCs/>
              </w:rPr>
            </w:pPr>
          </w:p>
        </w:tc>
        <w:tc>
          <w:tcPr>
            <w:tcW w:w="8531" w:type="dxa"/>
            <w:gridSpan w:val="5"/>
            <w:hideMark/>
          </w:tcPr>
          <w:p w14:paraId="0BEDA591" w14:textId="26F244AB" w:rsidR="00911FB9" w:rsidRPr="000F51AF" w:rsidRDefault="00911FB9" w:rsidP="006146BD">
            <w:r>
              <w:t xml:space="preserve">Доля  случаев чувствительного ТБ, взятых на </w:t>
            </w:r>
            <w:r w:rsidR="006146BD">
              <w:t xml:space="preserve">социальное сопровождение </w:t>
            </w:r>
            <w:r>
              <w:t xml:space="preserve">в пилотных регионах, </w:t>
            </w:r>
            <w:r w:rsidR="00622AD7">
              <w:t>продолжаю</w:t>
            </w:r>
            <w:r w:rsidR="006146BD">
              <w:t>т</w:t>
            </w:r>
            <w:r w:rsidR="00622AD7">
              <w:t xml:space="preserve"> </w:t>
            </w:r>
            <w:r w:rsidR="006146BD" w:rsidRPr="006146BD">
              <w:t xml:space="preserve">лечение препаратами первого ряда (ППР) </w:t>
            </w:r>
          </w:p>
        </w:tc>
        <w:tc>
          <w:tcPr>
            <w:tcW w:w="2085" w:type="dxa"/>
            <w:vMerge w:val="restart"/>
            <w:hideMark/>
          </w:tcPr>
          <w:p w14:paraId="36F556D6" w14:textId="77777777" w:rsidR="00911FB9" w:rsidRPr="000F51AF" w:rsidRDefault="00911FB9" w:rsidP="006874F6">
            <w:r w:rsidRPr="000F51AF">
              <w:t>НЦФ, НПО (по согласованию)</w:t>
            </w:r>
          </w:p>
        </w:tc>
      </w:tr>
      <w:tr w:rsidR="00911FB9" w:rsidRPr="000F51AF" w14:paraId="4D7D93E9" w14:textId="77777777" w:rsidTr="006874F6">
        <w:trPr>
          <w:trHeight w:val="1979"/>
        </w:trPr>
        <w:tc>
          <w:tcPr>
            <w:tcW w:w="898" w:type="dxa"/>
            <w:hideMark/>
          </w:tcPr>
          <w:p w14:paraId="144D23A2" w14:textId="77777777" w:rsidR="00911FB9" w:rsidRPr="000F51AF" w:rsidRDefault="00911FB9" w:rsidP="006874F6">
            <w:pPr>
              <w:rPr>
                <w:b/>
                <w:bCs/>
              </w:rPr>
            </w:pPr>
            <w:r w:rsidRPr="000F51AF">
              <w:rPr>
                <w:b/>
                <w:bCs/>
              </w:rPr>
              <w:lastRenderedPageBreak/>
              <w:t> </w:t>
            </w:r>
          </w:p>
        </w:tc>
        <w:tc>
          <w:tcPr>
            <w:tcW w:w="884" w:type="dxa"/>
            <w:hideMark/>
          </w:tcPr>
          <w:p w14:paraId="6E5CC8DA" w14:textId="77777777" w:rsidR="00911FB9" w:rsidRPr="000F51AF" w:rsidRDefault="00911FB9" w:rsidP="006874F6">
            <w:r w:rsidRPr="000F51AF">
              <w:t> </w:t>
            </w:r>
          </w:p>
        </w:tc>
        <w:tc>
          <w:tcPr>
            <w:tcW w:w="1542" w:type="dxa"/>
            <w:hideMark/>
          </w:tcPr>
          <w:p w14:paraId="78924C93" w14:textId="77777777" w:rsidR="00911FB9" w:rsidRPr="000F51AF" w:rsidRDefault="00911FB9" w:rsidP="006874F6">
            <w:r w:rsidRPr="000F51AF">
              <w:t> </w:t>
            </w:r>
          </w:p>
        </w:tc>
        <w:tc>
          <w:tcPr>
            <w:tcW w:w="2880" w:type="dxa"/>
            <w:hideMark/>
          </w:tcPr>
          <w:p w14:paraId="1F90AD7F" w14:textId="77777777" w:rsidR="00911FB9" w:rsidRPr="000F51AF" w:rsidRDefault="00911FB9" w:rsidP="006874F6">
            <w:r w:rsidRPr="000F51AF">
              <w:t> </w:t>
            </w:r>
          </w:p>
        </w:tc>
        <w:tc>
          <w:tcPr>
            <w:tcW w:w="3260" w:type="dxa"/>
            <w:hideMark/>
          </w:tcPr>
          <w:p w14:paraId="0C5CB1FD" w14:textId="569C156E" w:rsidR="00911FB9" w:rsidRDefault="00911FB9" w:rsidP="006874F6">
            <w:r w:rsidRPr="00E343C9">
              <w:rPr>
                <w:b/>
              </w:rPr>
              <w:t>Числитель:</w:t>
            </w:r>
            <w:r>
              <w:t xml:space="preserve"> ч</w:t>
            </w:r>
            <w:r w:rsidRPr="000F51AF">
              <w:t>исло пациентов с чувствительным ТБ</w:t>
            </w:r>
            <w:r w:rsidR="0037404F">
              <w:t xml:space="preserve">, </w:t>
            </w:r>
            <w:r w:rsidRPr="000F51AF">
              <w:t xml:space="preserve"> </w:t>
            </w:r>
            <w:r w:rsidR="006146BD">
              <w:t xml:space="preserve">взятых на социальное сопровождение, </w:t>
            </w:r>
            <w:r w:rsidR="00846B51">
              <w:t>принимающие</w:t>
            </w:r>
            <w:r w:rsidR="0037404F">
              <w:t xml:space="preserve"> </w:t>
            </w:r>
            <w:r w:rsidRPr="000F51AF">
              <w:t xml:space="preserve"> препараты первого ряда</w:t>
            </w:r>
            <w:r>
              <w:t xml:space="preserve"> </w:t>
            </w:r>
            <w:r w:rsidR="0037404F">
              <w:t xml:space="preserve"> к концу отчетного периода </w:t>
            </w:r>
            <w:r w:rsidRPr="000F51AF">
              <w:t xml:space="preserve">*100/ </w:t>
            </w:r>
          </w:p>
          <w:p w14:paraId="5B24EA03" w14:textId="2AB3699D" w:rsidR="00911FB9" w:rsidRPr="000F51AF" w:rsidRDefault="00911FB9" w:rsidP="006146BD">
            <w:r w:rsidRPr="00E343C9">
              <w:rPr>
                <w:b/>
              </w:rPr>
              <w:t>Знаменатель:</w:t>
            </w:r>
            <w:r>
              <w:t xml:space="preserve"> </w:t>
            </w:r>
            <w:r w:rsidR="0037404F">
              <w:t xml:space="preserve">общее </w:t>
            </w:r>
            <w:r w:rsidR="00345B32">
              <w:t xml:space="preserve">количество </w:t>
            </w:r>
            <w:r w:rsidRPr="000F51AF">
              <w:t xml:space="preserve"> пациентов с </w:t>
            </w:r>
            <w:r>
              <w:t xml:space="preserve">чувствительным </w:t>
            </w:r>
            <w:r w:rsidRPr="000F51AF">
              <w:t xml:space="preserve"> ТБ</w:t>
            </w:r>
            <w:r>
              <w:t xml:space="preserve">, </w:t>
            </w:r>
            <w:r w:rsidR="00EF49A8">
              <w:t>взятых</w:t>
            </w:r>
            <w:r w:rsidR="00846B51">
              <w:t xml:space="preserve"> на </w:t>
            </w:r>
            <w:r w:rsidR="006146BD">
              <w:t>социальное сопровождение</w:t>
            </w:r>
            <w:r>
              <w:t xml:space="preserve"> за отчетный период</w:t>
            </w:r>
          </w:p>
        </w:tc>
        <w:tc>
          <w:tcPr>
            <w:tcW w:w="779" w:type="dxa"/>
            <w:hideMark/>
          </w:tcPr>
          <w:p w14:paraId="32324A49" w14:textId="77777777" w:rsidR="00911FB9" w:rsidRDefault="00911FB9" w:rsidP="006874F6">
            <w:pPr>
              <w:rPr>
                <w:ins w:id="13" w:author="User" w:date="2018-05-07T13:08:00Z"/>
              </w:rPr>
            </w:pPr>
            <w:r>
              <w:t>85</w:t>
            </w:r>
            <w:r w:rsidRPr="000F51AF">
              <w:t>%</w:t>
            </w:r>
          </w:p>
          <w:p w14:paraId="4E589A27" w14:textId="77777777" w:rsidR="00911FB9" w:rsidRDefault="00911FB9" w:rsidP="006874F6">
            <w:pPr>
              <w:rPr>
                <w:ins w:id="14" w:author="User" w:date="2018-05-07T13:08:00Z"/>
              </w:rPr>
            </w:pPr>
          </w:p>
          <w:p w14:paraId="381E9685" w14:textId="77777777" w:rsidR="00911FB9" w:rsidRPr="000F51AF" w:rsidRDefault="00911FB9" w:rsidP="006874F6"/>
        </w:tc>
        <w:tc>
          <w:tcPr>
            <w:tcW w:w="780" w:type="dxa"/>
            <w:hideMark/>
          </w:tcPr>
          <w:p w14:paraId="088149AE" w14:textId="77777777" w:rsidR="00911FB9" w:rsidRPr="000F51AF" w:rsidRDefault="00911FB9" w:rsidP="006874F6">
            <w:r>
              <w:t>85</w:t>
            </w:r>
            <w:r w:rsidRPr="000F51AF">
              <w:t>%</w:t>
            </w:r>
          </w:p>
        </w:tc>
        <w:tc>
          <w:tcPr>
            <w:tcW w:w="832" w:type="dxa"/>
            <w:hideMark/>
          </w:tcPr>
          <w:p w14:paraId="62F4581F" w14:textId="77777777" w:rsidR="00911FB9" w:rsidRPr="000F51AF" w:rsidRDefault="00911FB9" w:rsidP="006874F6">
            <w:r>
              <w:t>85</w:t>
            </w:r>
            <w:r w:rsidRPr="000F51AF">
              <w:t>%</w:t>
            </w:r>
          </w:p>
        </w:tc>
        <w:tc>
          <w:tcPr>
            <w:tcW w:w="2085" w:type="dxa"/>
            <w:vMerge/>
            <w:hideMark/>
          </w:tcPr>
          <w:p w14:paraId="52E59B24" w14:textId="77777777" w:rsidR="00911FB9" w:rsidRPr="000F51AF" w:rsidRDefault="00911FB9" w:rsidP="006874F6"/>
        </w:tc>
      </w:tr>
      <w:tr w:rsidR="00911FB9" w:rsidRPr="000F51AF" w14:paraId="35FAC06C" w14:textId="77777777" w:rsidTr="006874F6">
        <w:trPr>
          <w:trHeight w:val="483"/>
        </w:trPr>
        <w:tc>
          <w:tcPr>
            <w:tcW w:w="898" w:type="dxa"/>
            <w:noWrap/>
            <w:hideMark/>
          </w:tcPr>
          <w:p w14:paraId="65A037B2" w14:textId="77777777" w:rsidR="00911FB9" w:rsidRPr="000F51AF" w:rsidRDefault="00911FB9" w:rsidP="006874F6">
            <w:r w:rsidRPr="000F51AF">
              <w:rPr>
                <w:b/>
                <w:bCs/>
              </w:rPr>
              <w:t>2.</w:t>
            </w:r>
            <w:r>
              <w:rPr>
                <w:b/>
                <w:bCs/>
              </w:rPr>
              <w:t>1</w:t>
            </w:r>
            <w:r w:rsidRPr="000F51AF">
              <w:rPr>
                <w:b/>
                <w:bCs/>
              </w:rPr>
              <w:t>.1.</w:t>
            </w:r>
            <w:r>
              <w:rPr>
                <w:b/>
                <w:bCs/>
              </w:rPr>
              <w:t>3</w:t>
            </w:r>
            <w:r w:rsidRPr="000F51AF">
              <w:rPr>
                <w:b/>
                <w:bCs/>
              </w:rPr>
              <w:t>.</w:t>
            </w:r>
          </w:p>
        </w:tc>
        <w:tc>
          <w:tcPr>
            <w:tcW w:w="884" w:type="dxa"/>
            <w:hideMark/>
          </w:tcPr>
          <w:p w14:paraId="4E8590A3" w14:textId="77777777" w:rsidR="00911FB9" w:rsidRPr="000F51AF" w:rsidRDefault="00911FB9" w:rsidP="006874F6">
            <w:r w:rsidRPr="000F51AF">
              <w:t> </w:t>
            </w:r>
          </w:p>
        </w:tc>
        <w:tc>
          <w:tcPr>
            <w:tcW w:w="1542" w:type="dxa"/>
            <w:hideMark/>
          </w:tcPr>
          <w:p w14:paraId="750AA969" w14:textId="77777777" w:rsidR="00911FB9" w:rsidRPr="000F51AF" w:rsidRDefault="00911FB9" w:rsidP="006874F6">
            <w:pPr>
              <w:rPr>
                <w:b/>
                <w:bCs/>
              </w:rPr>
            </w:pPr>
          </w:p>
        </w:tc>
        <w:tc>
          <w:tcPr>
            <w:tcW w:w="8531" w:type="dxa"/>
            <w:gridSpan w:val="5"/>
            <w:hideMark/>
          </w:tcPr>
          <w:p w14:paraId="35120613" w14:textId="4712F625" w:rsidR="00911FB9" w:rsidRPr="000F51AF" w:rsidRDefault="00911FB9" w:rsidP="00EF49A8">
            <w:r>
              <w:t>Доля</w:t>
            </w:r>
            <w:r w:rsidRPr="000F51AF">
              <w:t xml:space="preserve"> случаев </w:t>
            </w:r>
            <w:r>
              <w:t>РУ/МЛУ-ТБ</w:t>
            </w:r>
            <w:r w:rsidRPr="000F51AF">
              <w:t xml:space="preserve">, взятых </w:t>
            </w:r>
            <w:r w:rsidR="00EF49A8">
              <w:t>на</w:t>
            </w:r>
            <w:r>
              <w:t xml:space="preserve"> социально</w:t>
            </w:r>
            <w:r w:rsidR="00EF49A8">
              <w:t>е</w:t>
            </w:r>
            <w:r>
              <w:t xml:space="preserve"> сопровождени</w:t>
            </w:r>
            <w:r w:rsidR="00EF49A8">
              <w:t>е в пилотных регионах</w:t>
            </w:r>
            <w:r>
              <w:t xml:space="preserve">, </w:t>
            </w:r>
            <w:r w:rsidR="00846B51">
              <w:t>продолжающих прием противотуберкулезных препаратов</w:t>
            </w:r>
            <w:r w:rsidR="00EF49A8" w:rsidRPr="000F51AF">
              <w:t xml:space="preserve"> </w:t>
            </w:r>
            <w:r w:rsidR="00EF49A8">
              <w:t>(</w:t>
            </w:r>
            <w:r w:rsidR="00EF49A8" w:rsidRPr="000F51AF">
              <w:t>ПВР</w:t>
            </w:r>
            <w:r w:rsidR="00EF49A8">
              <w:t>)</w:t>
            </w:r>
          </w:p>
        </w:tc>
        <w:tc>
          <w:tcPr>
            <w:tcW w:w="2085" w:type="dxa"/>
            <w:vMerge w:val="restart"/>
            <w:hideMark/>
          </w:tcPr>
          <w:p w14:paraId="0F7FD428" w14:textId="77777777" w:rsidR="00911FB9" w:rsidRPr="000F51AF" w:rsidRDefault="00911FB9" w:rsidP="006874F6">
            <w:r w:rsidRPr="000F51AF">
              <w:t>НЦФ, НПО (по согласованию)</w:t>
            </w:r>
          </w:p>
        </w:tc>
      </w:tr>
      <w:tr w:rsidR="00911FB9" w:rsidRPr="000F51AF" w14:paraId="7DB3E71E" w14:textId="77777777" w:rsidTr="006874F6">
        <w:trPr>
          <w:trHeight w:val="2341"/>
        </w:trPr>
        <w:tc>
          <w:tcPr>
            <w:tcW w:w="898" w:type="dxa"/>
            <w:hideMark/>
          </w:tcPr>
          <w:p w14:paraId="6FB4CA6B" w14:textId="77777777" w:rsidR="00911FB9" w:rsidRPr="000F51AF" w:rsidRDefault="00911FB9" w:rsidP="006874F6">
            <w:pPr>
              <w:rPr>
                <w:b/>
                <w:bCs/>
              </w:rPr>
            </w:pPr>
            <w:r w:rsidRPr="000F51AF">
              <w:rPr>
                <w:b/>
                <w:bCs/>
              </w:rPr>
              <w:t> </w:t>
            </w:r>
          </w:p>
        </w:tc>
        <w:tc>
          <w:tcPr>
            <w:tcW w:w="884" w:type="dxa"/>
            <w:hideMark/>
          </w:tcPr>
          <w:p w14:paraId="05C66D40" w14:textId="77777777" w:rsidR="00911FB9" w:rsidRPr="000F51AF" w:rsidRDefault="00911FB9" w:rsidP="006874F6">
            <w:r w:rsidRPr="000F51AF">
              <w:t> </w:t>
            </w:r>
          </w:p>
        </w:tc>
        <w:tc>
          <w:tcPr>
            <w:tcW w:w="1542" w:type="dxa"/>
            <w:hideMark/>
          </w:tcPr>
          <w:p w14:paraId="2859E5D3" w14:textId="77777777" w:rsidR="00911FB9" w:rsidRPr="000F51AF" w:rsidRDefault="00911FB9" w:rsidP="006874F6">
            <w:r w:rsidRPr="000F51AF">
              <w:t> </w:t>
            </w:r>
          </w:p>
        </w:tc>
        <w:tc>
          <w:tcPr>
            <w:tcW w:w="2880" w:type="dxa"/>
            <w:hideMark/>
          </w:tcPr>
          <w:p w14:paraId="1BD2A4A0" w14:textId="77777777" w:rsidR="00911FB9" w:rsidRPr="000F51AF" w:rsidRDefault="00911FB9" w:rsidP="006874F6">
            <w:r w:rsidRPr="000F51AF">
              <w:t> </w:t>
            </w:r>
          </w:p>
        </w:tc>
        <w:tc>
          <w:tcPr>
            <w:tcW w:w="3260" w:type="dxa"/>
            <w:hideMark/>
          </w:tcPr>
          <w:p w14:paraId="7B0240D9" w14:textId="2B5E147E" w:rsidR="00911FB9" w:rsidRDefault="00911FB9" w:rsidP="006874F6">
            <w:r w:rsidRPr="00035F25">
              <w:rPr>
                <w:b/>
              </w:rPr>
              <w:t>Числитель:</w:t>
            </w:r>
            <w:r>
              <w:t xml:space="preserve"> ч</w:t>
            </w:r>
            <w:r w:rsidR="00EF49A8">
              <w:t xml:space="preserve">исло пациентов с  РУ/МЛУ-ТБ, взятых на социальное сопровождение и принимающих препараты второго ряда, </w:t>
            </w:r>
            <w:r w:rsidR="0037404F">
              <w:t xml:space="preserve">к концу отчетного периода в регионе </w:t>
            </w:r>
            <w:r w:rsidRPr="000F51AF">
              <w:t>*100/</w:t>
            </w:r>
          </w:p>
          <w:p w14:paraId="207EC3EA" w14:textId="02B9DC89" w:rsidR="00911FB9" w:rsidRPr="000F51AF" w:rsidRDefault="00911FB9" w:rsidP="00EF49A8">
            <w:r w:rsidRPr="00035F25">
              <w:rPr>
                <w:b/>
              </w:rPr>
              <w:t>Знаменатель:</w:t>
            </w:r>
            <w:r>
              <w:t xml:space="preserve"> </w:t>
            </w:r>
            <w:r w:rsidRPr="000F51AF">
              <w:t xml:space="preserve">число пациентов с диагнозом  РУ/МЛУ-ТБ, </w:t>
            </w:r>
            <w:r w:rsidR="00EF49A8">
              <w:t xml:space="preserve">взятых на социальное сопровождение </w:t>
            </w:r>
            <w:r>
              <w:t xml:space="preserve"> за отчетный период </w:t>
            </w:r>
            <w:r w:rsidR="0037404F">
              <w:t>в регионе</w:t>
            </w:r>
          </w:p>
        </w:tc>
        <w:tc>
          <w:tcPr>
            <w:tcW w:w="779" w:type="dxa"/>
            <w:hideMark/>
          </w:tcPr>
          <w:p w14:paraId="3A2E9DE2" w14:textId="77777777" w:rsidR="00911FB9" w:rsidRDefault="00911FB9" w:rsidP="006874F6">
            <w:pPr>
              <w:rPr>
                <w:ins w:id="15" w:author="User" w:date="2018-05-07T13:09:00Z"/>
              </w:rPr>
            </w:pPr>
            <w:r>
              <w:t>70</w:t>
            </w:r>
            <w:r w:rsidRPr="000F51AF">
              <w:t>%</w:t>
            </w:r>
          </w:p>
          <w:p w14:paraId="296BB195" w14:textId="77777777" w:rsidR="00911FB9" w:rsidRDefault="00911FB9" w:rsidP="006874F6">
            <w:pPr>
              <w:rPr>
                <w:ins w:id="16" w:author="User" w:date="2018-05-07T13:09:00Z"/>
              </w:rPr>
            </w:pPr>
          </w:p>
          <w:p w14:paraId="238869BD" w14:textId="77777777" w:rsidR="00911FB9" w:rsidRDefault="00911FB9" w:rsidP="006874F6">
            <w:pPr>
              <w:rPr>
                <w:ins w:id="17" w:author="User" w:date="2018-05-07T13:09:00Z"/>
              </w:rPr>
            </w:pPr>
          </w:p>
          <w:p w14:paraId="434D2B83" w14:textId="77777777" w:rsidR="00911FB9" w:rsidRPr="000F51AF" w:rsidRDefault="00911FB9" w:rsidP="006874F6"/>
        </w:tc>
        <w:tc>
          <w:tcPr>
            <w:tcW w:w="780" w:type="dxa"/>
            <w:hideMark/>
          </w:tcPr>
          <w:p w14:paraId="028B0EBE" w14:textId="77777777" w:rsidR="00911FB9" w:rsidRPr="000F51AF" w:rsidRDefault="00911FB9" w:rsidP="006874F6">
            <w:r>
              <w:t>73</w:t>
            </w:r>
            <w:r w:rsidRPr="000F51AF">
              <w:t>%</w:t>
            </w:r>
          </w:p>
        </w:tc>
        <w:tc>
          <w:tcPr>
            <w:tcW w:w="832" w:type="dxa"/>
            <w:hideMark/>
          </w:tcPr>
          <w:p w14:paraId="2BC153CF" w14:textId="77777777" w:rsidR="00911FB9" w:rsidRPr="000F51AF" w:rsidRDefault="00911FB9" w:rsidP="006874F6">
            <w:r>
              <w:t>75</w:t>
            </w:r>
            <w:r w:rsidRPr="000F51AF">
              <w:t>%</w:t>
            </w:r>
          </w:p>
        </w:tc>
        <w:tc>
          <w:tcPr>
            <w:tcW w:w="2085" w:type="dxa"/>
            <w:vMerge/>
            <w:hideMark/>
          </w:tcPr>
          <w:p w14:paraId="32B8FC4D" w14:textId="77777777" w:rsidR="00911FB9" w:rsidRPr="000F51AF" w:rsidRDefault="00911FB9" w:rsidP="006874F6"/>
        </w:tc>
      </w:tr>
      <w:tr w:rsidR="00911FB9" w:rsidRPr="000F51AF" w14:paraId="06D91095" w14:textId="77777777" w:rsidTr="006874F6">
        <w:trPr>
          <w:trHeight w:val="507"/>
        </w:trPr>
        <w:tc>
          <w:tcPr>
            <w:tcW w:w="898" w:type="dxa"/>
            <w:hideMark/>
          </w:tcPr>
          <w:p w14:paraId="79B65F3C" w14:textId="77777777" w:rsidR="00911FB9" w:rsidRPr="001F4135" w:rsidRDefault="00911FB9" w:rsidP="006874F6">
            <w:pPr>
              <w:rPr>
                <w:b/>
                <w:bCs/>
              </w:rPr>
            </w:pPr>
            <w:r w:rsidRPr="001F4135">
              <w:rPr>
                <w:b/>
                <w:bCs/>
              </w:rPr>
              <w:t>2.2.</w:t>
            </w:r>
          </w:p>
        </w:tc>
        <w:tc>
          <w:tcPr>
            <w:tcW w:w="10957" w:type="dxa"/>
            <w:gridSpan w:val="7"/>
            <w:hideMark/>
          </w:tcPr>
          <w:p w14:paraId="64706BDE" w14:textId="7E1B852D" w:rsidR="00911FB9" w:rsidRPr="001F4135" w:rsidRDefault="00911FB9" w:rsidP="009273D1">
            <w:pPr>
              <w:rPr>
                <w:b/>
              </w:rPr>
            </w:pPr>
            <w:r w:rsidRPr="001F4135">
              <w:rPr>
                <w:b/>
              </w:rPr>
              <w:t xml:space="preserve">Повышение информированности </w:t>
            </w:r>
            <w:r w:rsidR="0037404F" w:rsidRPr="001F4135">
              <w:rPr>
                <w:b/>
              </w:rPr>
              <w:t xml:space="preserve">пациента и </w:t>
            </w:r>
            <w:r w:rsidR="009273D1">
              <w:rPr>
                <w:b/>
              </w:rPr>
              <w:t xml:space="preserve">его </w:t>
            </w:r>
            <w:r w:rsidR="0037404F" w:rsidRPr="001F4135">
              <w:rPr>
                <w:b/>
              </w:rPr>
              <w:t xml:space="preserve">ближайшего окружения </w:t>
            </w:r>
            <w:r w:rsidRPr="001F4135">
              <w:rPr>
                <w:b/>
              </w:rPr>
              <w:t>по</w:t>
            </w:r>
            <w:r w:rsidR="009273D1">
              <w:rPr>
                <w:b/>
              </w:rPr>
              <w:t xml:space="preserve"> вопросам</w:t>
            </w:r>
            <w:r w:rsidR="0037404F" w:rsidRPr="001F4135">
              <w:rPr>
                <w:b/>
              </w:rPr>
              <w:t xml:space="preserve"> </w:t>
            </w:r>
            <w:r w:rsidR="001F4135">
              <w:rPr>
                <w:b/>
              </w:rPr>
              <w:t xml:space="preserve">туберкулез.  </w:t>
            </w:r>
          </w:p>
        </w:tc>
        <w:tc>
          <w:tcPr>
            <w:tcW w:w="2085" w:type="dxa"/>
            <w:vMerge w:val="restart"/>
            <w:hideMark/>
          </w:tcPr>
          <w:p w14:paraId="47E71337" w14:textId="0911A94F" w:rsidR="00911FB9" w:rsidRPr="000F51AF" w:rsidRDefault="00911FB9" w:rsidP="006874F6">
            <w:r w:rsidRPr="000F51AF">
              <w:t xml:space="preserve">НПО (по </w:t>
            </w:r>
            <w:r w:rsidRPr="000F51AF">
              <w:lastRenderedPageBreak/>
              <w:t>согласованию)</w:t>
            </w:r>
          </w:p>
        </w:tc>
      </w:tr>
      <w:tr w:rsidR="00911FB9" w:rsidRPr="000F51AF" w14:paraId="1ACA063F" w14:textId="77777777" w:rsidTr="0037404F">
        <w:trPr>
          <w:trHeight w:val="1034"/>
        </w:trPr>
        <w:tc>
          <w:tcPr>
            <w:tcW w:w="898" w:type="dxa"/>
            <w:noWrap/>
            <w:hideMark/>
          </w:tcPr>
          <w:p w14:paraId="505DD14F" w14:textId="77777777" w:rsidR="00911FB9" w:rsidRPr="001F4135" w:rsidRDefault="00911FB9" w:rsidP="006874F6">
            <w:r w:rsidRPr="001F4135">
              <w:rPr>
                <w:b/>
                <w:bCs/>
              </w:rPr>
              <w:lastRenderedPageBreak/>
              <w:t>2.2.1.</w:t>
            </w:r>
          </w:p>
        </w:tc>
        <w:tc>
          <w:tcPr>
            <w:tcW w:w="884" w:type="dxa"/>
            <w:hideMark/>
          </w:tcPr>
          <w:p w14:paraId="3A33B1D8" w14:textId="77777777" w:rsidR="00911FB9" w:rsidRPr="001F4135" w:rsidRDefault="00911FB9" w:rsidP="006874F6">
            <w:pPr>
              <w:rPr>
                <w:b/>
                <w:bCs/>
              </w:rPr>
            </w:pPr>
          </w:p>
        </w:tc>
        <w:tc>
          <w:tcPr>
            <w:tcW w:w="10073" w:type="dxa"/>
            <w:gridSpan w:val="6"/>
          </w:tcPr>
          <w:p w14:paraId="6C3A85C1" w14:textId="3B8F4D80" w:rsidR="00911FB9" w:rsidRPr="001F4135" w:rsidRDefault="0037404F" w:rsidP="006874F6">
            <w:r w:rsidRPr="001F4135">
              <w:t xml:space="preserve">Проведение индивидуальных и групповых сессий </w:t>
            </w:r>
            <w:r w:rsidR="00024C09" w:rsidRPr="001F4135">
              <w:t>пациентам и родственникам о симптомах туб</w:t>
            </w:r>
            <w:r w:rsidR="00924016" w:rsidRPr="001F4135">
              <w:t>еркулеза, источниках заражения и т.д</w:t>
            </w:r>
            <w:r w:rsidR="001F4135">
              <w:t>.</w:t>
            </w:r>
          </w:p>
        </w:tc>
        <w:tc>
          <w:tcPr>
            <w:tcW w:w="2085" w:type="dxa"/>
            <w:vMerge/>
            <w:hideMark/>
          </w:tcPr>
          <w:p w14:paraId="1C2A3899" w14:textId="77777777" w:rsidR="00911FB9" w:rsidRPr="000F51AF" w:rsidRDefault="00911FB9" w:rsidP="006874F6"/>
        </w:tc>
      </w:tr>
      <w:tr w:rsidR="00911FB9" w:rsidRPr="000F51AF" w14:paraId="5AF7A5E5" w14:textId="77777777" w:rsidTr="006B42CC">
        <w:trPr>
          <w:trHeight w:val="561"/>
        </w:trPr>
        <w:tc>
          <w:tcPr>
            <w:tcW w:w="898" w:type="dxa"/>
            <w:noWrap/>
            <w:hideMark/>
          </w:tcPr>
          <w:p w14:paraId="535E6F5C" w14:textId="77777777" w:rsidR="00911FB9" w:rsidRPr="001F4135" w:rsidRDefault="00911FB9" w:rsidP="006874F6">
            <w:r w:rsidRPr="001F4135">
              <w:rPr>
                <w:b/>
                <w:bCs/>
              </w:rPr>
              <w:lastRenderedPageBreak/>
              <w:t>2.2.1.1.</w:t>
            </w:r>
          </w:p>
        </w:tc>
        <w:tc>
          <w:tcPr>
            <w:tcW w:w="884" w:type="dxa"/>
            <w:hideMark/>
          </w:tcPr>
          <w:p w14:paraId="68E2F968" w14:textId="77777777" w:rsidR="00911FB9" w:rsidRPr="001F4135" w:rsidRDefault="00911FB9" w:rsidP="006874F6">
            <w:r w:rsidRPr="001F4135">
              <w:t> </w:t>
            </w:r>
          </w:p>
        </w:tc>
        <w:tc>
          <w:tcPr>
            <w:tcW w:w="1542" w:type="dxa"/>
            <w:hideMark/>
          </w:tcPr>
          <w:p w14:paraId="6686F494" w14:textId="77777777" w:rsidR="00911FB9" w:rsidRPr="001F4135" w:rsidRDefault="00911FB9" w:rsidP="006874F6">
            <w:pPr>
              <w:rPr>
                <w:b/>
                <w:bCs/>
              </w:rPr>
            </w:pPr>
          </w:p>
        </w:tc>
        <w:tc>
          <w:tcPr>
            <w:tcW w:w="8531" w:type="dxa"/>
            <w:gridSpan w:val="5"/>
          </w:tcPr>
          <w:p w14:paraId="6261BDE3" w14:textId="15E3C4CB" w:rsidR="00911FB9" w:rsidRPr="001F4135" w:rsidRDefault="006B42CC" w:rsidP="003079FF">
            <w:r>
              <w:t>Не менее 80%</w:t>
            </w:r>
            <w:r w:rsidR="00924016" w:rsidRPr="001F4135">
              <w:t xml:space="preserve"> правильны</w:t>
            </w:r>
            <w:r>
              <w:t>х</w:t>
            </w:r>
            <w:r w:rsidR="00924016" w:rsidRPr="001F4135">
              <w:t xml:space="preserve"> ответ</w:t>
            </w:r>
            <w:r>
              <w:t>ов  по  основным</w:t>
            </w:r>
            <w:r w:rsidR="00924016" w:rsidRPr="001F4135">
              <w:t xml:space="preserve"> вопрос</w:t>
            </w:r>
            <w:r>
              <w:t xml:space="preserve">ам </w:t>
            </w:r>
            <w:r w:rsidR="00924016" w:rsidRPr="001F4135">
              <w:t xml:space="preserve"> ТБ</w:t>
            </w:r>
            <w:r>
              <w:t xml:space="preserve">, </w:t>
            </w:r>
            <w:r w:rsidR="009273D1">
              <w:t xml:space="preserve">дают пациенты и их ближайшее окружение </w:t>
            </w:r>
            <w:r w:rsidR="003079FF">
              <w:t xml:space="preserve">при опросе. </w:t>
            </w:r>
          </w:p>
        </w:tc>
        <w:tc>
          <w:tcPr>
            <w:tcW w:w="2085" w:type="dxa"/>
            <w:vMerge/>
            <w:hideMark/>
          </w:tcPr>
          <w:p w14:paraId="5ABE8B6C" w14:textId="77777777" w:rsidR="00911FB9" w:rsidRPr="000F51AF" w:rsidRDefault="00911FB9" w:rsidP="006874F6"/>
        </w:tc>
      </w:tr>
      <w:tr w:rsidR="00924016" w:rsidRPr="000F51AF" w14:paraId="5CB07F93" w14:textId="77777777" w:rsidTr="00924016">
        <w:trPr>
          <w:trHeight w:val="660"/>
        </w:trPr>
        <w:tc>
          <w:tcPr>
            <w:tcW w:w="898" w:type="dxa"/>
            <w:noWrap/>
            <w:hideMark/>
          </w:tcPr>
          <w:p w14:paraId="69A41F1A" w14:textId="77777777" w:rsidR="00924016" w:rsidRPr="001F4135" w:rsidRDefault="00924016" w:rsidP="006874F6">
            <w:r w:rsidRPr="001F4135">
              <w:rPr>
                <w:b/>
                <w:bCs/>
              </w:rPr>
              <w:t>2.2.1.2.</w:t>
            </w:r>
          </w:p>
        </w:tc>
        <w:tc>
          <w:tcPr>
            <w:tcW w:w="884" w:type="dxa"/>
            <w:hideMark/>
          </w:tcPr>
          <w:p w14:paraId="584A0B46" w14:textId="77777777" w:rsidR="00924016" w:rsidRPr="001F4135" w:rsidRDefault="00924016" w:rsidP="006874F6">
            <w:r w:rsidRPr="001F4135">
              <w:t> </w:t>
            </w:r>
          </w:p>
        </w:tc>
        <w:tc>
          <w:tcPr>
            <w:tcW w:w="1542" w:type="dxa"/>
            <w:hideMark/>
          </w:tcPr>
          <w:p w14:paraId="2B9F6CAD" w14:textId="77777777" w:rsidR="00924016" w:rsidRPr="001F4135" w:rsidRDefault="00924016" w:rsidP="006874F6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14:paraId="029B7BB1" w14:textId="77777777" w:rsidR="00924016" w:rsidRPr="001F4135" w:rsidRDefault="00924016" w:rsidP="006874F6"/>
        </w:tc>
        <w:tc>
          <w:tcPr>
            <w:tcW w:w="5651" w:type="dxa"/>
            <w:gridSpan w:val="4"/>
          </w:tcPr>
          <w:p w14:paraId="686F474B" w14:textId="7A45F182" w:rsidR="00924016" w:rsidRPr="001F4135" w:rsidRDefault="00924016" w:rsidP="006874F6">
            <w:r w:rsidRPr="001F4135">
              <w:rPr>
                <w:b/>
              </w:rPr>
              <w:t>Числитель:</w:t>
            </w:r>
            <w:r w:rsidRPr="001F4135">
              <w:t xml:space="preserve"> </w:t>
            </w:r>
            <w:r w:rsidR="006B42CC">
              <w:t xml:space="preserve">количество </w:t>
            </w:r>
            <w:r w:rsidRPr="001F4135">
              <w:t xml:space="preserve"> правильн</w:t>
            </w:r>
            <w:r w:rsidR="006B42CC">
              <w:t>ых</w:t>
            </w:r>
            <w:r w:rsidRPr="001F4135">
              <w:t xml:space="preserve"> ответ</w:t>
            </w:r>
            <w:r w:rsidR="006B42CC">
              <w:t>ов</w:t>
            </w:r>
            <w:r w:rsidRPr="001F4135">
              <w:t xml:space="preserve"> </w:t>
            </w:r>
            <w:r w:rsidR="006B42CC">
              <w:t>на вопросы ТБ</w:t>
            </w:r>
            <w:r w:rsidRPr="001F4135">
              <w:t xml:space="preserve"> </w:t>
            </w:r>
            <w:r w:rsidR="009273D1">
              <w:t xml:space="preserve">в каждой анкете </w:t>
            </w:r>
            <w:r w:rsidRPr="001F4135">
              <w:t>*100/</w:t>
            </w:r>
          </w:p>
          <w:p w14:paraId="1E18E012" w14:textId="684EFD30" w:rsidR="00924016" w:rsidRPr="001F4135" w:rsidRDefault="00924016" w:rsidP="006B42CC">
            <w:r w:rsidRPr="001F4135">
              <w:rPr>
                <w:b/>
              </w:rPr>
              <w:t>Знаменатель:</w:t>
            </w:r>
            <w:r w:rsidRPr="001F4135">
              <w:t xml:space="preserve"> общее количество  </w:t>
            </w:r>
            <w:r w:rsidR="006B42CC">
              <w:t xml:space="preserve">вопросов </w:t>
            </w:r>
            <w:r w:rsidR="009273D1">
              <w:t xml:space="preserve">в анкете </w:t>
            </w:r>
          </w:p>
        </w:tc>
        <w:tc>
          <w:tcPr>
            <w:tcW w:w="2085" w:type="dxa"/>
            <w:vMerge/>
            <w:hideMark/>
          </w:tcPr>
          <w:p w14:paraId="3B58E75C" w14:textId="77777777" w:rsidR="00924016" w:rsidRPr="000F51AF" w:rsidRDefault="00924016" w:rsidP="006874F6"/>
        </w:tc>
      </w:tr>
      <w:tr w:rsidR="00911FB9" w:rsidRPr="000F51AF" w14:paraId="7A8FA3E8" w14:textId="77777777" w:rsidTr="006874F6">
        <w:trPr>
          <w:trHeight w:val="509"/>
        </w:trPr>
        <w:tc>
          <w:tcPr>
            <w:tcW w:w="13940" w:type="dxa"/>
            <w:gridSpan w:val="9"/>
            <w:vMerge w:val="restart"/>
            <w:shd w:val="clear" w:color="auto" w:fill="F7CAAC" w:themeFill="accent2" w:themeFillTint="66"/>
            <w:hideMark/>
          </w:tcPr>
          <w:p w14:paraId="7A1B0B5B" w14:textId="511BEFA1" w:rsidR="00911FB9" w:rsidRPr="000F51AF" w:rsidRDefault="00911FB9" w:rsidP="00BA7C3F">
            <w:pPr>
              <w:jc w:val="center"/>
              <w:rPr>
                <w:b/>
                <w:bCs/>
              </w:rPr>
            </w:pPr>
            <w:r w:rsidRPr="000F51AF">
              <w:rPr>
                <w:b/>
                <w:bCs/>
              </w:rPr>
              <w:t>3.      Услуги паллиативной помощи</w:t>
            </w:r>
            <w:r>
              <w:rPr>
                <w:b/>
                <w:bCs/>
              </w:rPr>
              <w:t xml:space="preserve"> онкологическим больным</w:t>
            </w:r>
            <w:r w:rsidR="00BA7C3F">
              <w:rPr>
                <w:b/>
                <w:bCs/>
              </w:rPr>
              <w:t xml:space="preserve"> </w:t>
            </w:r>
          </w:p>
        </w:tc>
      </w:tr>
      <w:tr w:rsidR="00911FB9" w:rsidRPr="000F51AF" w14:paraId="74736404" w14:textId="77777777" w:rsidTr="00024C09">
        <w:trPr>
          <w:trHeight w:val="509"/>
        </w:trPr>
        <w:tc>
          <w:tcPr>
            <w:tcW w:w="13940" w:type="dxa"/>
            <w:gridSpan w:val="9"/>
            <w:vMerge/>
            <w:shd w:val="clear" w:color="auto" w:fill="F7CAAC" w:themeFill="accent2" w:themeFillTint="66"/>
            <w:hideMark/>
          </w:tcPr>
          <w:p w14:paraId="738FF33D" w14:textId="77777777" w:rsidR="00911FB9" w:rsidRPr="000F51AF" w:rsidRDefault="00911FB9" w:rsidP="006874F6">
            <w:pPr>
              <w:rPr>
                <w:b/>
                <w:bCs/>
              </w:rPr>
            </w:pPr>
          </w:p>
        </w:tc>
      </w:tr>
      <w:tr w:rsidR="00911FB9" w:rsidRPr="000F51AF" w14:paraId="5CE1A88E" w14:textId="77777777" w:rsidTr="006874F6">
        <w:trPr>
          <w:trHeight w:val="541"/>
        </w:trPr>
        <w:tc>
          <w:tcPr>
            <w:tcW w:w="898" w:type="dxa"/>
            <w:hideMark/>
          </w:tcPr>
          <w:p w14:paraId="09D0ED36" w14:textId="77777777" w:rsidR="00911FB9" w:rsidRPr="000F51AF" w:rsidRDefault="00911FB9" w:rsidP="006874F6">
            <w:pPr>
              <w:rPr>
                <w:b/>
                <w:bCs/>
              </w:rPr>
            </w:pPr>
            <w:r w:rsidRPr="000F51AF">
              <w:rPr>
                <w:b/>
                <w:bCs/>
              </w:rPr>
              <w:t>3.1.</w:t>
            </w:r>
          </w:p>
        </w:tc>
        <w:tc>
          <w:tcPr>
            <w:tcW w:w="10957" w:type="dxa"/>
            <w:gridSpan w:val="7"/>
            <w:hideMark/>
          </w:tcPr>
          <w:p w14:paraId="2F28D88E" w14:textId="77777777" w:rsidR="00911FB9" w:rsidRPr="00AB2CC9" w:rsidRDefault="00911FB9" w:rsidP="006874F6">
            <w:pPr>
              <w:rPr>
                <w:b/>
              </w:rPr>
            </w:pPr>
            <w:r w:rsidRPr="00AB2CC9">
              <w:rPr>
                <w:b/>
              </w:rPr>
              <w:t>Улучшение качества жизни больных онкологическими заболеваниями в терминальной стадии</w:t>
            </w:r>
          </w:p>
        </w:tc>
        <w:tc>
          <w:tcPr>
            <w:tcW w:w="2085" w:type="dxa"/>
            <w:vMerge w:val="restart"/>
            <w:hideMark/>
          </w:tcPr>
          <w:p w14:paraId="4D08924E" w14:textId="61619FA0" w:rsidR="00911FB9" w:rsidRPr="000F51AF" w:rsidRDefault="00911FB9" w:rsidP="006874F6">
            <w:r w:rsidRPr="000F51AF">
              <w:t>НЦО, НПО</w:t>
            </w:r>
          </w:p>
        </w:tc>
      </w:tr>
      <w:tr w:rsidR="00911FB9" w:rsidRPr="000F51AF" w14:paraId="13404538" w14:textId="77777777" w:rsidTr="006874F6">
        <w:trPr>
          <w:trHeight w:val="833"/>
        </w:trPr>
        <w:tc>
          <w:tcPr>
            <w:tcW w:w="898" w:type="dxa"/>
            <w:noWrap/>
            <w:hideMark/>
          </w:tcPr>
          <w:p w14:paraId="580C30D7" w14:textId="77777777" w:rsidR="00911FB9" w:rsidRPr="000F51AF" w:rsidRDefault="00911FB9" w:rsidP="006874F6">
            <w:r w:rsidRPr="000F51AF">
              <w:t> </w:t>
            </w:r>
            <w:r w:rsidRPr="000F51AF">
              <w:rPr>
                <w:b/>
                <w:bCs/>
              </w:rPr>
              <w:t>3.1.</w:t>
            </w:r>
            <w:r>
              <w:rPr>
                <w:b/>
                <w:bCs/>
              </w:rPr>
              <w:t>1</w:t>
            </w:r>
            <w:r w:rsidRPr="000F51AF">
              <w:rPr>
                <w:b/>
                <w:bCs/>
              </w:rPr>
              <w:t>.</w:t>
            </w:r>
          </w:p>
        </w:tc>
        <w:tc>
          <w:tcPr>
            <w:tcW w:w="884" w:type="dxa"/>
            <w:hideMark/>
          </w:tcPr>
          <w:p w14:paraId="66BA9F77" w14:textId="77777777" w:rsidR="00911FB9" w:rsidRPr="000F51AF" w:rsidRDefault="00911FB9" w:rsidP="006874F6">
            <w:pPr>
              <w:rPr>
                <w:b/>
                <w:bCs/>
              </w:rPr>
            </w:pPr>
          </w:p>
        </w:tc>
        <w:tc>
          <w:tcPr>
            <w:tcW w:w="10073" w:type="dxa"/>
            <w:gridSpan w:val="6"/>
            <w:hideMark/>
          </w:tcPr>
          <w:p w14:paraId="20847FA2" w14:textId="77777777" w:rsidR="00911FB9" w:rsidRPr="00AB2CC9" w:rsidRDefault="00911FB9" w:rsidP="006874F6">
            <w:pPr>
              <w:rPr>
                <w:b/>
              </w:rPr>
            </w:pPr>
            <w:r w:rsidRPr="00AB2CC9">
              <w:rPr>
                <w:b/>
              </w:rPr>
              <w:t xml:space="preserve">Разработка стандартов услуг по предоставлению помощи для больных онкологическими заболеваниями через механизмы </w:t>
            </w:r>
            <w:proofErr w:type="spellStart"/>
            <w:r w:rsidRPr="00AB2CC9">
              <w:rPr>
                <w:b/>
              </w:rPr>
              <w:t>госсоцзаказа</w:t>
            </w:r>
            <w:proofErr w:type="spellEnd"/>
          </w:p>
        </w:tc>
        <w:tc>
          <w:tcPr>
            <w:tcW w:w="2085" w:type="dxa"/>
            <w:vMerge/>
            <w:hideMark/>
          </w:tcPr>
          <w:p w14:paraId="162136CE" w14:textId="77777777" w:rsidR="00911FB9" w:rsidRPr="000F51AF" w:rsidRDefault="00911FB9" w:rsidP="006874F6"/>
        </w:tc>
      </w:tr>
      <w:tr w:rsidR="00911FB9" w:rsidRPr="000F51AF" w14:paraId="31862B27" w14:textId="77777777" w:rsidTr="006874F6">
        <w:trPr>
          <w:trHeight w:val="703"/>
        </w:trPr>
        <w:tc>
          <w:tcPr>
            <w:tcW w:w="898" w:type="dxa"/>
            <w:noWrap/>
            <w:hideMark/>
          </w:tcPr>
          <w:p w14:paraId="23AC3AA8" w14:textId="77777777" w:rsidR="00911FB9" w:rsidRPr="000F51AF" w:rsidRDefault="00911FB9" w:rsidP="006874F6">
            <w:r w:rsidRPr="000F51AF">
              <w:rPr>
                <w:b/>
                <w:bCs/>
              </w:rPr>
              <w:t>3.1.2.1.</w:t>
            </w:r>
          </w:p>
        </w:tc>
        <w:tc>
          <w:tcPr>
            <w:tcW w:w="884" w:type="dxa"/>
            <w:hideMark/>
          </w:tcPr>
          <w:p w14:paraId="2152F32F" w14:textId="77777777" w:rsidR="00911FB9" w:rsidRPr="000F51AF" w:rsidRDefault="00911FB9" w:rsidP="006874F6">
            <w:r w:rsidRPr="000F51AF">
              <w:t> </w:t>
            </w:r>
          </w:p>
        </w:tc>
        <w:tc>
          <w:tcPr>
            <w:tcW w:w="1542" w:type="dxa"/>
            <w:hideMark/>
          </w:tcPr>
          <w:p w14:paraId="064815BD" w14:textId="77777777" w:rsidR="00911FB9" w:rsidRPr="000F51AF" w:rsidRDefault="00911FB9" w:rsidP="006874F6">
            <w:pPr>
              <w:rPr>
                <w:b/>
                <w:bCs/>
              </w:rPr>
            </w:pPr>
          </w:p>
        </w:tc>
        <w:tc>
          <w:tcPr>
            <w:tcW w:w="8531" w:type="dxa"/>
            <w:gridSpan w:val="5"/>
            <w:hideMark/>
          </w:tcPr>
          <w:p w14:paraId="1676A7F7" w14:textId="6EBB9B9B" w:rsidR="00911FB9" w:rsidRPr="000F51AF" w:rsidRDefault="00911FB9" w:rsidP="006874F6">
            <w:r w:rsidRPr="000F51AF">
              <w:t xml:space="preserve">Разработаны и утверждены стандарты услуг по уходу на </w:t>
            </w:r>
            <w:r>
              <w:t xml:space="preserve">базе </w:t>
            </w:r>
            <w:r w:rsidRPr="000F51AF">
              <w:t>неправительственных организаций,   оказывающи</w:t>
            </w:r>
            <w:r>
              <w:t>х</w:t>
            </w:r>
            <w:r w:rsidRPr="000F51AF">
              <w:t xml:space="preserve"> уход и поддержку семьям</w:t>
            </w:r>
            <w:r>
              <w:t xml:space="preserve"> с онкологическими больными</w:t>
            </w:r>
          </w:p>
        </w:tc>
        <w:tc>
          <w:tcPr>
            <w:tcW w:w="2085" w:type="dxa"/>
            <w:vMerge/>
            <w:hideMark/>
          </w:tcPr>
          <w:p w14:paraId="611659F6" w14:textId="77777777" w:rsidR="00911FB9" w:rsidRPr="000F51AF" w:rsidRDefault="00911FB9" w:rsidP="006874F6"/>
        </w:tc>
      </w:tr>
      <w:tr w:rsidR="00911FB9" w:rsidRPr="000F51AF" w14:paraId="38DE96BB" w14:textId="77777777" w:rsidTr="006874F6">
        <w:trPr>
          <w:trHeight w:val="701"/>
        </w:trPr>
        <w:tc>
          <w:tcPr>
            <w:tcW w:w="898" w:type="dxa"/>
            <w:noWrap/>
            <w:hideMark/>
          </w:tcPr>
          <w:p w14:paraId="03324985" w14:textId="77777777" w:rsidR="00911FB9" w:rsidRPr="000F51AF" w:rsidRDefault="00911FB9" w:rsidP="006874F6">
            <w:r w:rsidRPr="000F51AF">
              <w:t> </w:t>
            </w:r>
            <w:r w:rsidRPr="000F51AF">
              <w:rPr>
                <w:b/>
                <w:bCs/>
              </w:rPr>
              <w:t>3.1.</w:t>
            </w:r>
            <w:r>
              <w:rPr>
                <w:b/>
                <w:bCs/>
              </w:rPr>
              <w:t>2</w:t>
            </w:r>
            <w:r w:rsidRPr="000F51AF">
              <w:rPr>
                <w:b/>
                <w:bCs/>
              </w:rPr>
              <w:t>.</w:t>
            </w:r>
          </w:p>
        </w:tc>
        <w:tc>
          <w:tcPr>
            <w:tcW w:w="884" w:type="dxa"/>
            <w:hideMark/>
          </w:tcPr>
          <w:p w14:paraId="3B3B1855" w14:textId="77777777" w:rsidR="00911FB9" w:rsidRPr="000F51AF" w:rsidRDefault="00911FB9" w:rsidP="006874F6">
            <w:pPr>
              <w:rPr>
                <w:b/>
                <w:bCs/>
              </w:rPr>
            </w:pPr>
          </w:p>
        </w:tc>
        <w:tc>
          <w:tcPr>
            <w:tcW w:w="10073" w:type="dxa"/>
            <w:gridSpan w:val="6"/>
            <w:hideMark/>
          </w:tcPr>
          <w:p w14:paraId="65214461" w14:textId="77777777" w:rsidR="00911FB9" w:rsidRPr="00AB2CC9" w:rsidRDefault="00911FB9" w:rsidP="006874F6">
            <w:pPr>
              <w:rPr>
                <w:b/>
              </w:rPr>
            </w:pPr>
            <w:r w:rsidRPr="00AB2CC9">
              <w:rPr>
                <w:b/>
              </w:rPr>
              <w:t xml:space="preserve">Предоставление паллиативной помощи на дому силами </w:t>
            </w:r>
            <w:proofErr w:type="spellStart"/>
            <w:r w:rsidRPr="00AB2CC9">
              <w:rPr>
                <w:b/>
              </w:rPr>
              <w:t>мультидисциплинарных</w:t>
            </w:r>
            <w:proofErr w:type="spellEnd"/>
            <w:r w:rsidRPr="00AB2CC9">
              <w:rPr>
                <w:b/>
              </w:rPr>
              <w:t xml:space="preserve"> команд в 2-х регионах КР</w:t>
            </w:r>
          </w:p>
        </w:tc>
        <w:tc>
          <w:tcPr>
            <w:tcW w:w="2085" w:type="dxa"/>
            <w:vMerge/>
            <w:hideMark/>
          </w:tcPr>
          <w:p w14:paraId="4849235E" w14:textId="77777777" w:rsidR="00911FB9" w:rsidRPr="000F51AF" w:rsidRDefault="00911FB9" w:rsidP="006874F6"/>
        </w:tc>
      </w:tr>
      <w:tr w:rsidR="00911FB9" w:rsidRPr="000F51AF" w14:paraId="185F6F54" w14:textId="77777777" w:rsidTr="006874F6">
        <w:trPr>
          <w:trHeight w:val="696"/>
        </w:trPr>
        <w:tc>
          <w:tcPr>
            <w:tcW w:w="898" w:type="dxa"/>
            <w:noWrap/>
            <w:hideMark/>
          </w:tcPr>
          <w:p w14:paraId="4E4945A5" w14:textId="77777777" w:rsidR="00911FB9" w:rsidRPr="000F51AF" w:rsidRDefault="00911FB9" w:rsidP="006874F6">
            <w:r w:rsidRPr="000F51AF">
              <w:rPr>
                <w:b/>
                <w:bCs/>
              </w:rPr>
              <w:t>3.1.</w:t>
            </w:r>
            <w:r>
              <w:rPr>
                <w:b/>
                <w:bCs/>
              </w:rPr>
              <w:t>2</w:t>
            </w:r>
            <w:r w:rsidRPr="000F51AF">
              <w:rPr>
                <w:b/>
                <w:bCs/>
              </w:rPr>
              <w:t>.1.</w:t>
            </w:r>
          </w:p>
        </w:tc>
        <w:tc>
          <w:tcPr>
            <w:tcW w:w="884" w:type="dxa"/>
            <w:hideMark/>
          </w:tcPr>
          <w:p w14:paraId="6C01B03E" w14:textId="77777777" w:rsidR="00911FB9" w:rsidRPr="000F51AF" w:rsidRDefault="00911FB9" w:rsidP="006874F6">
            <w:r w:rsidRPr="000F51AF">
              <w:t> </w:t>
            </w:r>
          </w:p>
        </w:tc>
        <w:tc>
          <w:tcPr>
            <w:tcW w:w="1542" w:type="dxa"/>
            <w:hideMark/>
          </w:tcPr>
          <w:p w14:paraId="17D32A8B" w14:textId="77777777" w:rsidR="00911FB9" w:rsidRPr="000F51AF" w:rsidRDefault="00911FB9" w:rsidP="006874F6">
            <w:pPr>
              <w:rPr>
                <w:b/>
                <w:bCs/>
              </w:rPr>
            </w:pPr>
          </w:p>
        </w:tc>
        <w:tc>
          <w:tcPr>
            <w:tcW w:w="8531" w:type="dxa"/>
            <w:gridSpan w:val="5"/>
            <w:hideMark/>
          </w:tcPr>
          <w:p w14:paraId="1B13DF41" w14:textId="53607C72" w:rsidR="00911FB9" w:rsidRPr="000F51AF" w:rsidRDefault="00911FB9" w:rsidP="00711493">
            <w:r w:rsidRPr="003045C7">
              <w:rPr>
                <w:highlight w:val="yellow"/>
              </w:rPr>
              <w:t>Не менее 500</w:t>
            </w:r>
            <w:r w:rsidR="00EE5602">
              <w:t>?</w:t>
            </w:r>
            <w:r>
              <w:t xml:space="preserve"> онкологических</w:t>
            </w:r>
            <w:r w:rsidRPr="000F51AF">
              <w:t xml:space="preserve"> больных, получи</w:t>
            </w:r>
            <w:r>
              <w:t xml:space="preserve">ли </w:t>
            </w:r>
            <w:r w:rsidRPr="000F51AF">
              <w:t xml:space="preserve"> услуги паллиативной помощи </w:t>
            </w:r>
            <w:r w:rsidR="00267A25">
              <w:t xml:space="preserve">силами </w:t>
            </w:r>
            <w:proofErr w:type="spellStart"/>
            <w:r w:rsidR="00267A25">
              <w:t>мультидисциплинарных</w:t>
            </w:r>
            <w:proofErr w:type="spellEnd"/>
            <w:r w:rsidR="00267A25">
              <w:t xml:space="preserve"> команд</w:t>
            </w:r>
            <w:r w:rsidR="00CE0EC8">
              <w:t xml:space="preserve"> </w:t>
            </w:r>
            <w:r w:rsidRPr="000F51AF">
              <w:t xml:space="preserve">в </w:t>
            </w:r>
            <w:proofErr w:type="spellStart"/>
            <w:r w:rsidR="00711493">
              <w:t>г.Бишкек</w:t>
            </w:r>
            <w:proofErr w:type="spellEnd"/>
            <w:r w:rsidR="00711493">
              <w:t xml:space="preserve"> и г.Ош</w:t>
            </w:r>
            <w:r>
              <w:t xml:space="preserve"> </w:t>
            </w:r>
          </w:p>
        </w:tc>
        <w:tc>
          <w:tcPr>
            <w:tcW w:w="2085" w:type="dxa"/>
            <w:vMerge/>
            <w:hideMark/>
          </w:tcPr>
          <w:p w14:paraId="64688266" w14:textId="77777777" w:rsidR="00911FB9" w:rsidRPr="000F51AF" w:rsidRDefault="00911FB9" w:rsidP="006874F6"/>
        </w:tc>
      </w:tr>
      <w:tr w:rsidR="00911FB9" w:rsidRPr="000F51AF" w14:paraId="50C76BFE" w14:textId="77777777" w:rsidTr="006874F6">
        <w:trPr>
          <w:trHeight w:val="423"/>
        </w:trPr>
        <w:tc>
          <w:tcPr>
            <w:tcW w:w="898" w:type="dxa"/>
            <w:noWrap/>
            <w:hideMark/>
          </w:tcPr>
          <w:p w14:paraId="203EAF0D" w14:textId="77777777" w:rsidR="00911FB9" w:rsidRPr="000F51AF" w:rsidRDefault="00911FB9" w:rsidP="006874F6">
            <w:r w:rsidRPr="000F51AF">
              <w:rPr>
                <w:b/>
                <w:bCs/>
              </w:rPr>
              <w:t>3.1.</w:t>
            </w:r>
            <w:r>
              <w:rPr>
                <w:b/>
                <w:bCs/>
              </w:rPr>
              <w:t>3</w:t>
            </w:r>
            <w:r w:rsidRPr="000F51AF">
              <w:rPr>
                <w:b/>
                <w:bCs/>
              </w:rPr>
              <w:t>.</w:t>
            </w:r>
          </w:p>
        </w:tc>
        <w:tc>
          <w:tcPr>
            <w:tcW w:w="884" w:type="dxa"/>
            <w:hideMark/>
          </w:tcPr>
          <w:p w14:paraId="1FCE4EC8" w14:textId="77777777" w:rsidR="00911FB9" w:rsidRPr="000F51AF" w:rsidRDefault="00911FB9" w:rsidP="006874F6">
            <w:pPr>
              <w:rPr>
                <w:b/>
                <w:bCs/>
              </w:rPr>
            </w:pPr>
          </w:p>
        </w:tc>
        <w:tc>
          <w:tcPr>
            <w:tcW w:w="10073" w:type="dxa"/>
            <w:gridSpan w:val="6"/>
            <w:hideMark/>
          </w:tcPr>
          <w:p w14:paraId="48B105F4" w14:textId="77777777" w:rsidR="00911FB9" w:rsidRPr="00AB2CC9" w:rsidRDefault="00911FB9" w:rsidP="006874F6">
            <w:pPr>
              <w:rPr>
                <w:b/>
              </w:rPr>
            </w:pPr>
            <w:r w:rsidRPr="00AB2CC9">
              <w:rPr>
                <w:b/>
              </w:rPr>
              <w:t>Поддержка деятельности 2-х хосписов на базе НПО и частного сектора</w:t>
            </w:r>
          </w:p>
        </w:tc>
        <w:tc>
          <w:tcPr>
            <w:tcW w:w="2085" w:type="dxa"/>
            <w:vMerge w:val="restart"/>
            <w:hideMark/>
          </w:tcPr>
          <w:p w14:paraId="4A3E3D6D" w14:textId="722B3465" w:rsidR="00911FB9" w:rsidRPr="000F51AF" w:rsidRDefault="00911FB9" w:rsidP="006874F6">
            <w:r w:rsidRPr="000F51AF">
              <w:t>НЦО, НПО</w:t>
            </w:r>
          </w:p>
        </w:tc>
      </w:tr>
      <w:tr w:rsidR="00911FB9" w:rsidRPr="000F51AF" w14:paraId="357D937F" w14:textId="77777777" w:rsidTr="006874F6">
        <w:trPr>
          <w:trHeight w:val="698"/>
        </w:trPr>
        <w:tc>
          <w:tcPr>
            <w:tcW w:w="898" w:type="dxa"/>
            <w:noWrap/>
            <w:hideMark/>
          </w:tcPr>
          <w:p w14:paraId="0D86D09C" w14:textId="77777777" w:rsidR="00911FB9" w:rsidRPr="000F51AF" w:rsidRDefault="00911FB9" w:rsidP="006874F6">
            <w:r w:rsidRPr="000F51AF">
              <w:rPr>
                <w:b/>
                <w:bCs/>
              </w:rPr>
              <w:lastRenderedPageBreak/>
              <w:t>3.1.</w:t>
            </w:r>
            <w:r>
              <w:rPr>
                <w:b/>
                <w:bCs/>
              </w:rPr>
              <w:t>3</w:t>
            </w:r>
            <w:r w:rsidRPr="000F51AF">
              <w:rPr>
                <w:b/>
                <w:bCs/>
              </w:rPr>
              <w:t>.1.</w:t>
            </w:r>
          </w:p>
        </w:tc>
        <w:tc>
          <w:tcPr>
            <w:tcW w:w="884" w:type="dxa"/>
            <w:hideMark/>
          </w:tcPr>
          <w:p w14:paraId="07FDA247" w14:textId="77777777" w:rsidR="00911FB9" w:rsidRPr="000F51AF" w:rsidRDefault="00911FB9" w:rsidP="006874F6">
            <w:r w:rsidRPr="000F51AF">
              <w:t> </w:t>
            </w:r>
          </w:p>
        </w:tc>
        <w:tc>
          <w:tcPr>
            <w:tcW w:w="1542" w:type="dxa"/>
            <w:hideMark/>
          </w:tcPr>
          <w:p w14:paraId="28473AB6" w14:textId="77777777" w:rsidR="00911FB9" w:rsidRPr="000F51AF" w:rsidRDefault="00911FB9" w:rsidP="006874F6">
            <w:pPr>
              <w:rPr>
                <w:b/>
                <w:bCs/>
              </w:rPr>
            </w:pPr>
          </w:p>
        </w:tc>
        <w:tc>
          <w:tcPr>
            <w:tcW w:w="8531" w:type="dxa"/>
            <w:gridSpan w:val="5"/>
            <w:tcBorders>
              <w:bottom w:val="nil"/>
            </w:tcBorders>
            <w:noWrap/>
          </w:tcPr>
          <w:p w14:paraId="4FA42571" w14:textId="567F76F8" w:rsidR="00911FB9" w:rsidRPr="000F51AF" w:rsidRDefault="00711493" w:rsidP="00994EBB">
            <w:r>
              <w:t xml:space="preserve">Количество </w:t>
            </w:r>
            <w:r w:rsidR="00911FB9">
              <w:t xml:space="preserve"> онкологических больных</w:t>
            </w:r>
            <w:r>
              <w:t>,</w:t>
            </w:r>
            <w:r w:rsidR="00911FB9">
              <w:t xml:space="preserve"> получивших услуги паллиативной помощи</w:t>
            </w:r>
            <w:r>
              <w:t>,</w:t>
            </w:r>
            <w:r w:rsidR="00911FB9">
              <w:t xml:space="preserve"> на базе 2-х хосписов </w:t>
            </w:r>
            <w:r>
              <w:t xml:space="preserve">г.Бишкек и г.Ош </w:t>
            </w:r>
            <w:r w:rsidR="00911FB9" w:rsidRPr="00EF7D80">
              <w:rPr>
                <w:highlight w:val="yellow"/>
              </w:rPr>
              <w:t>(</w:t>
            </w:r>
            <w:r w:rsidR="00994EBB">
              <w:rPr>
                <w:highlight w:val="yellow"/>
              </w:rPr>
              <w:t>по 5 человек в каждом центре в месяц</w:t>
            </w:r>
            <w:r w:rsidR="0096429C">
              <w:rPr>
                <w:highlight w:val="yellow"/>
              </w:rPr>
              <w:t>?</w:t>
            </w:r>
            <w:r w:rsidR="00911FB9" w:rsidRPr="00EF7D80">
              <w:rPr>
                <w:highlight w:val="yellow"/>
              </w:rPr>
              <w:t>)</w:t>
            </w:r>
          </w:p>
        </w:tc>
        <w:tc>
          <w:tcPr>
            <w:tcW w:w="2085" w:type="dxa"/>
            <w:vMerge/>
            <w:hideMark/>
          </w:tcPr>
          <w:p w14:paraId="673D4B45" w14:textId="77777777" w:rsidR="00911FB9" w:rsidRPr="000F51AF" w:rsidRDefault="00911FB9" w:rsidP="006874F6"/>
        </w:tc>
      </w:tr>
      <w:tr w:rsidR="00911FB9" w:rsidRPr="000F51AF" w14:paraId="4E191358" w14:textId="77777777" w:rsidTr="006874F6">
        <w:trPr>
          <w:trHeight w:val="681"/>
        </w:trPr>
        <w:tc>
          <w:tcPr>
            <w:tcW w:w="898" w:type="dxa"/>
            <w:hideMark/>
          </w:tcPr>
          <w:p w14:paraId="2D904B86" w14:textId="77777777" w:rsidR="00911FB9" w:rsidRPr="000F51AF" w:rsidRDefault="00911FB9" w:rsidP="006874F6">
            <w:pPr>
              <w:rPr>
                <w:b/>
                <w:bCs/>
              </w:rPr>
            </w:pPr>
            <w:r w:rsidRPr="000F51AF">
              <w:rPr>
                <w:b/>
                <w:bCs/>
              </w:rPr>
              <w:t>3.1.</w:t>
            </w:r>
            <w:r>
              <w:rPr>
                <w:b/>
                <w:bCs/>
              </w:rPr>
              <w:t>4</w:t>
            </w:r>
            <w:r w:rsidRPr="000F51AF">
              <w:rPr>
                <w:b/>
                <w:bCs/>
              </w:rPr>
              <w:t>.</w:t>
            </w:r>
          </w:p>
        </w:tc>
        <w:tc>
          <w:tcPr>
            <w:tcW w:w="884" w:type="dxa"/>
            <w:hideMark/>
          </w:tcPr>
          <w:p w14:paraId="13AE2C19" w14:textId="77777777" w:rsidR="00911FB9" w:rsidRPr="000F51AF" w:rsidRDefault="00911FB9" w:rsidP="006874F6">
            <w:pPr>
              <w:rPr>
                <w:b/>
                <w:bCs/>
              </w:rPr>
            </w:pPr>
          </w:p>
        </w:tc>
        <w:tc>
          <w:tcPr>
            <w:tcW w:w="10073" w:type="dxa"/>
            <w:gridSpan w:val="6"/>
            <w:hideMark/>
          </w:tcPr>
          <w:p w14:paraId="1BDE7B73" w14:textId="77777777" w:rsidR="00911FB9" w:rsidRPr="00EF7D80" w:rsidRDefault="00911FB9" w:rsidP="006874F6">
            <w:pPr>
              <w:rPr>
                <w:b/>
              </w:rPr>
            </w:pPr>
            <w:r w:rsidRPr="00EF7D80">
              <w:rPr>
                <w:b/>
              </w:rPr>
              <w:t>Обеспечение социальной передышки путем организации 2-х центров социальной передышки с привлечением волонтеров</w:t>
            </w:r>
          </w:p>
        </w:tc>
        <w:tc>
          <w:tcPr>
            <w:tcW w:w="2085" w:type="dxa"/>
            <w:vMerge/>
            <w:hideMark/>
          </w:tcPr>
          <w:p w14:paraId="41329F61" w14:textId="77777777" w:rsidR="00911FB9" w:rsidRPr="000F51AF" w:rsidRDefault="00911FB9" w:rsidP="006874F6"/>
        </w:tc>
      </w:tr>
      <w:tr w:rsidR="00911FB9" w:rsidRPr="000F51AF" w14:paraId="75719A45" w14:textId="77777777" w:rsidTr="006874F6">
        <w:trPr>
          <w:trHeight w:val="705"/>
        </w:trPr>
        <w:tc>
          <w:tcPr>
            <w:tcW w:w="898" w:type="dxa"/>
            <w:hideMark/>
          </w:tcPr>
          <w:p w14:paraId="3307FF45" w14:textId="77777777" w:rsidR="00911FB9" w:rsidRPr="000F51AF" w:rsidRDefault="00911FB9" w:rsidP="006874F6">
            <w:pPr>
              <w:rPr>
                <w:b/>
                <w:bCs/>
              </w:rPr>
            </w:pPr>
            <w:r w:rsidRPr="000F51AF">
              <w:rPr>
                <w:b/>
                <w:bCs/>
              </w:rPr>
              <w:t>3.1.</w:t>
            </w:r>
            <w:r>
              <w:rPr>
                <w:b/>
                <w:bCs/>
              </w:rPr>
              <w:t>4</w:t>
            </w:r>
            <w:r w:rsidRPr="000F51AF">
              <w:rPr>
                <w:b/>
                <w:bCs/>
              </w:rPr>
              <w:t>.1.</w:t>
            </w:r>
          </w:p>
        </w:tc>
        <w:tc>
          <w:tcPr>
            <w:tcW w:w="884" w:type="dxa"/>
            <w:hideMark/>
          </w:tcPr>
          <w:p w14:paraId="54D8CDE9" w14:textId="77777777" w:rsidR="00911FB9" w:rsidRPr="000F51AF" w:rsidRDefault="00911FB9" w:rsidP="006874F6">
            <w:r w:rsidRPr="000F51AF">
              <w:t> </w:t>
            </w:r>
          </w:p>
        </w:tc>
        <w:tc>
          <w:tcPr>
            <w:tcW w:w="1542" w:type="dxa"/>
            <w:hideMark/>
          </w:tcPr>
          <w:p w14:paraId="1C60474D" w14:textId="77777777" w:rsidR="00911FB9" w:rsidRPr="000F51AF" w:rsidRDefault="00911FB9" w:rsidP="006874F6">
            <w:pPr>
              <w:rPr>
                <w:b/>
                <w:bCs/>
              </w:rPr>
            </w:pPr>
          </w:p>
        </w:tc>
        <w:tc>
          <w:tcPr>
            <w:tcW w:w="8531" w:type="dxa"/>
            <w:gridSpan w:val="5"/>
            <w:hideMark/>
          </w:tcPr>
          <w:p w14:paraId="349C1EC7" w14:textId="3D5C3DED" w:rsidR="00911FB9" w:rsidRPr="00ED3EA7" w:rsidRDefault="00BD4C55" w:rsidP="006874F6">
            <w:pPr>
              <w:pStyle w:val="a6"/>
              <w:rPr>
                <w:sz w:val="22"/>
              </w:rPr>
            </w:pPr>
            <w:r>
              <w:rPr>
                <w:sz w:val="22"/>
              </w:rPr>
              <w:t>Количество</w:t>
            </w:r>
            <w:r w:rsidR="00911FB9" w:rsidRPr="00ED3EA7">
              <w:rPr>
                <w:sz w:val="22"/>
              </w:rPr>
              <w:t xml:space="preserve"> лиц из близкого окружения </w:t>
            </w:r>
            <w:proofErr w:type="spellStart"/>
            <w:r w:rsidR="00911FB9" w:rsidRPr="00ED3EA7">
              <w:rPr>
                <w:sz w:val="22"/>
              </w:rPr>
              <w:t>онкобольных</w:t>
            </w:r>
            <w:proofErr w:type="spellEnd"/>
            <w:r w:rsidR="00911FB9" w:rsidRPr="00ED3EA7">
              <w:rPr>
                <w:sz w:val="22"/>
              </w:rPr>
              <w:t>, получивших услуги социальной передышки</w:t>
            </w:r>
            <w:r>
              <w:rPr>
                <w:sz w:val="22"/>
              </w:rPr>
              <w:t>,</w:t>
            </w:r>
            <w:r w:rsidR="00911FB9">
              <w:rPr>
                <w:sz w:val="22"/>
              </w:rPr>
              <w:t xml:space="preserve"> на базе 2-х центров социальной передышки</w:t>
            </w:r>
            <w:r w:rsidR="00A95C2F">
              <w:rPr>
                <w:sz w:val="22"/>
              </w:rPr>
              <w:t xml:space="preserve"> г.Бишкек и г.Ош</w:t>
            </w:r>
            <w:r w:rsidR="00911FB9">
              <w:rPr>
                <w:sz w:val="22"/>
              </w:rPr>
              <w:t xml:space="preserve"> (</w:t>
            </w:r>
            <w:r w:rsidR="00994EBB">
              <w:rPr>
                <w:sz w:val="22"/>
              </w:rPr>
              <w:t xml:space="preserve">по </w:t>
            </w:r>
            <w:r w:rsidR="00994EBB">
              <w:rPr>
                <w:sz w:val="22"/>
                <w:highlight w:val="yellow"/>
              </w:rPr>
              <w:t>20 человек в каждом центре в месяц</w:t>
            </w:r>
            <w:r w:rsidR="00911FB9" w:rsidRPr="00431C9D">
              <w:rPr>
                <w:sz w:val="22"/>
                <w:highlight w:val="yellow"/>
              </w:rPr>
              <w:t>?)</w:t>
            </w:r>
          </w:p>
          <w:p w14:paraId="64558EE8" w14:textId="77777777" w:rsidR="00911FB9" w:rsidRPr="00ED3EA7" w:rsidRDefault="00911FB9" w:rsidP="006874F6"/>
        </w:tc>
        <w:tc>
          <w:tcPr>
            <w:tcW w:w="2085" w:type="dxa"/>
            <w:vMerge/>
            <w:hideMark/>
          </w:tcPr>
          <w:p w14:paraId="41585996" w14:textId="77777777" w:rsidR="00911FB9" w:rsidRPr="000F51AF" w:rsidRDefault="00911FB9" w:rsidP="006874F6"/>
        </w:tc>
      </w:tr>
      <w:tr w:rsidR="00911FB9" w:rsidRPr="000F51AF" w14:paraId="60381DA9" w14:textId="77777777" w:rsidTr="006874F6">
        <w:trPr>
          <w:trHeight w:val="509"/>
        </w:trPr>
        <w:tc>
          <w:tcPr>
            <w:tcW w:w="13940" w:type="dxa"/>
            <w:gridSpan w:val="9"/>
            <w:vMerge w:val="restart"/>
            <w:shd w:val="clear" w:color="auto" w:fill="D9E2F3" w:themeFill="accent5" w:themeFillTint="33"/>
            <w:hideMark/>
          </w:tcPr>
          <w:p w14:paraId="22382D8C" w14:textId="77777777" w:rsidR="00911FB9" w:rsidRPr="000F51AF" w:rsidRDefault="00911FB9" w:rsidP="006874F6">
            <w:pPr>
              <w:jc w:val="center"/>
              <w:rPr>
                <w:b/>
                <w:bCs/>
              </w:rPr>
            </w:pPr>
            <w:r w:rsidRPr="000F51AF">
              <w:rPr>
                <w:b/>
                <w:bCs/>
              </w:rPr>
              <w:t>4.Услуги психиатрической помощи</w:t>
            </w:r>
          </w:p>
        </w:tc>
      </w:tr>
      <w:tr w:rsidR="00911FB9" w:rsidRPr="000F51AF" w14:paraId="445E10D1" w14:textId="77777777" w:rsidTr="006874F6">
        <w:trPr>
          <w:trHeight w:val="509"/>
        </w:trPr>
        <w:tc>
          <w:tcPr>
            <w:tcW w:w="13940" w:type="dxa"/>
            <w:gridSpan w:val="9"/>
            <w:vMerge/>
            <w:shd w:val="clear" w:color="auto" w:fill="D9E2F3" w:themeFill="accent5" w:themeFillTint="33"/>
            <w:hideMark/>
          </w:tcPr>
          <w:p w14:paraId="63D6D960" w14:textId="77777777" w:rsidR="00911FB9" w:rsidRPr="000F51AF" w:rsidRDefault="00911FB9" w:rsidP="006874F6">
            <w:pPr>
              <w:rPr>
                <w:b/>
                <w:bCs/>
              </w:rPr>
            </w:pPr>
          </w:p>
        </w:tc>
      </w:tr>
      <w:tr w:rsidR="00911FB9" w:rsidRPr="000F51AF" w14:paraId="35174DAC" w14:textId="77777777" w:rsidTr="006874F6">
        <w:trPr>
          <w:trHeight w:val="683"/>
        </w:trPr>
        <w:tc>
          <w:tcPr>
            <w:tcW w:w="898" w:type="dxa"/>
            <w:hideMark/>
          </w:tcPr>
          <w:p w14:paraId="67B7ECB4" w14:textId="77777777" w:rsidR="00911FB9" w:rsidRPr="000F51AF" w:rsidRDefault="00911FB9" w:rsidP="006874F6">
            <w:pPr>
              <w:rPr>
                <w:b/>
                <w:bCs/>
              </w:rPr>
            </w:pPr>
            <w:r w:rsidRPr="000F51AF">
              <w:rPr>
                <w:b/>
                <w:bCs/>
              </w:rPr>
              <w:t>4.1.</w:t>
            </w:r>
          </w:p>
        </w:tc>
        <w:tc>
          <w:tcPr>
            <w:tcW w:w="10957" w:type="dxa"/>
            <w:gridSpan w:val="7"/>
            <w:hideMark/>
          </w:tcPr>
          <w:p w14:paraId="160099DF" w14:textId="77777777" w:rsidR="00911FB9" w:rsidRPr="00EF7D80" w:rsidRDefault="00911FB9" w:rsidP="006874F6">
            <w:pPr>
              <w:rPr>
                <w:b/>
              </w:rPr>
            </w:pPr>
            <w:r w:rsidRPr="00EF7D80">
              <w:rPr>
                <w:b/>
              </w:rPr>
              <w:t>Создание устойчивых механизмов обеспечения деятельности некоммерческих организаций, оказывающих социальные услуги в сфере охраны психического здоровья на местном уровне.</w:t>
            </w:r>
          </w:p>
        </w:tc>
        <w:tc>
          <w:tcPr>
            <w:tcW w:w="2085" w:type="dxa"/>
            <w:vMerge w:val="restart"/>
            <w:hideMark/>
          </w:tcPr>
          <w:p w14:paraId="301BC9BE" w14:textId="77777777" w:rsidR="00911FB9" w:rsidRPr="000F51AF" w:rsidRDefault="00911FB9" w:rsidP="006874F6">
            <w:r w:rsidRPr="000F51AF">
              <w:t>МЗ, РЦПЗ, НПО</w:t>
            </w:r>
          </w:p>
        </w:tc>
      </w:tr>
      <w:tr w:rsidR="00911FB9" w:rsidRPr="000F51AF" w14:paraId="07610D55" w14:textId="77777777" w:rsidTr="006874F6">
        <w:trPr>
          <w:trHeight w:val="693"/>
        </w:trPr>
        <w:tc>
          <w:tcPr>
            <w:tcW w:w="898" w:type="dxa"/>
            <w:noWrap/>
            <w:hideMark/>
          </w:tcPr>
          <w:p w14:paraId="5A0B9C8B" w14:textId="77777777" w:rsidR="00911FB9" w:rsidRPr="000F51AF" w:rsidRDefault="00911FB9" w:rsidP="006874F6">
            <w:r w:rsidRPr="000F51AF">
              <w:rPr>
                <w:b/>
                <w:bCs/>
              </w:rPr>
              <w:t>4.1.</w:t>
            </w:r>
            <w:r>
              <w:rPr>
                <w:b/>
                <w:bCs/>
              </w:rPr>
              <w:t>1</w:t>
            </w:r>
            <w:r w:rsidRPr="000F51AF">
              <w:rPr>
                <w:b/>
                <w:bCs/>
              </w:rPr>
              <w:t>.</w:t>
            </w:r>
          </w:p>
        </w:tc>
        <w:tc>
          <w:tcPr>
            <w:tcW w:w="884" w:type="dxa"/>
            <w:hideMark/>
          </w:tcPr>
          <w:p w14:paraId="0A817144" w14:textId="77777777" w:rsidR="00911FB9" w:rsidRPr="000F51AF" w:rsidRDefault="00911FB9" w:rsidP="006874F6">
            <w:pPr>
              <w:rPr>
                <w:b/>
                <w:bCs/>
              </w:rPr>
            </w:pPr>
          </w:p>
        </w:tc>
        <w:tc>
          <w:tcPr>
            <w:tcW w:w="10073" w:type="dxa"/>
            <w:gridSpan w:val="6"/>
            <w:hideMark/>
          </w:tcPr>
          <w:p w14:paraId="22E2FF58" w14:textId="77777777" w:rsidR="00911FB9" w:rsidRPr="000F51AF" w:rsidRDefault="00911FB9" w:rsidP="006874F6">
            <w:r w:rsidRPr="000F51AF">
              <w:t xml:space="preserve">Разработать стандарты услуг по поддержке лиц с психическими расстройствами в рамках деятельности НПО и частного сектора для использования в рамках </w:t>
            </w:r>
            <w:proofErr w:type="spellStart"/>
            <w:r w:rsidRPr="000F51AF">
              <w:t>госсоцзаказа</w:t>
            </w:r>
            <w:proofErr w:type="spellEnd"/>
          </w:p>
        </w:tc>
        <w:tc>
          <w:tcPr>
            <w:tcW w:w="2085" w:type="dxa"/>
            <w:vMerge/>
            <w:hideMark/>
          </w:tcPr>
          <w:p w14:paraId="796A8AF0" w14:textId="77777777" w:rsidR="00911FB9" w:rsidRPr="000F51AF" w:rsidRDefault="00911FB9" w:rsidP="006874F6"/>
        </w:tc>
      </w:tr>
      <w:tr w:rsidR="00911FB9" w:rsidRPr="000F51AF" w14:paraId="41D6EA25" w14:textId="77777777" w:rsidTr="006874F6">
        <w:trPr>
          <w:trHeight w:val="717"/>
        </w:trPr>
        <w:tc>
          <w:tcPr>
            <w:tcW w:w="898" w:type="dxa"/>
            <w:noWrap/>
            <w:hideMark/>
          </w:tcPr>
          <w:p w14:paraId="314917D3" w14:textId="77777777" w:rsidR="00911FB9" w:rsidRPr="000F51AF" w:rsidRDefault="00911FB9" w:rsidP="006874F6">
            <w:r>
              <w:rPr>
                <w:b/>
                <w:bCs/>
              </w:rPr>
              <w:t>4.1.1.1</w:t>
            </w:r>
          </w:p>
        </w:tc>
        <w:tc>
          <w:tcPr>
            <w:tcW w:w="884" w:type="dxa"/>
            <w:hideMark/>
          </w:tcPr>
          <w:p w14:paraId="5C23B7FE" w14:textId="77777777" w:rsidR="00911FB9" w:rsidRPr="000F51AF" w:rsidRDefault="00911FB9" w:rsidP="006874F6">
            <w:r w:rsidRPr="000F51AF">
              <w:t> </w:t>
            </w:r>
          </w:p>
        </w:tc>
        <w:tc>
          <w:tcPr>
            <w:tcW w:w="1542" w:type="dxa"/>
            <w:hideMark/>
          </w:tcPr>
          <w:p w14:paraId="615669E8" w14:textId="77777777" w:rsidR="00911FB9" w:rsidRPr="000F51AF" w:rsidRDefault="00911FB9" w:rsidP="006874F6">
            <w:pPr>
              <w:rPr>
                <w:b/>
                <w:bCs/>
              </w:rPr>
            </w:pPr>
          </w:p>
        </w:tc>
        <w:tc>
          <w:tcPr>
            <w:tcW w:w="8531" w:type="dxa"/>
            <w:gridSpan w:val="5"/>
            <w:hideMark/>
          </w:tcPr>
          <w:p w14:paraId="4B29D2EE" w14:textId="77777777" w:rsidR="00911FB9" w:rsidRPr="000F51AF" w:rsidRDefault="00911FB9" w:rsidP="006874F6">
            <w:r w:rsidRPr="000F51AF">
              <w:t>Разработаны и утверждены стандарты услуг по поддержке лиц с психическими расстройствами</w:t>
            </w:r>
          </w:p>
        </w:tc>
        <w:tc>
          <w:tcPr>
            <w:tcW w:w="2085" w:type="dxa"/>
            <w:hideMark/>
          </w:tcPr>
          <w:p w14:paraId="1E8DD2A6" w14:textId="77777777" w:rsidR="00911FB9" w:rsidRPr="000F51AF" w:rsidRDefault="00911FB9" w:rsidP="006874F6">
            <w:r w:rsidRPr="000F51AF">
              <w:t> </w:t>
            </w:r>
          </w:p>
        </w:tc>
      </w:tr>
      <w:tr w:rsidR="00911FB9" w:rsidRPr="000F51AF" w14:paraId="76A5A6DC" w14:textId="77777777" w:rsidTr="006874F6">
        <w:trPr>
          <w:trHeight w:val="685"/>
        </w:trPr>
        <w:tc>
          <w:tcPr>
            <w:tcW w:w="898" w:type="dxa"/>
            <w:hideMark/>
          </w:tcPr>
          <w:p w14:paraId="6CE15DFD" w14:textId="77777777" w:rsidR="00911FB9" w:rsidRPr="000F51AF" w:rsidRDefault="00911FB9" w:rsidP="006874F6">
            <w:pPr>
              <w:rPr>
                <w:b/>
                <w:bCs/>
              </w:rPr>
            </w:pPr>
            <w:r w:rsidRPr="000F51AF">
              <w:rPr>
                <w:b/>
                <w:bCs/>
              </w:rPr>
              <w:t>4.2.</w:t>
            </w:r>
          </w:p>
        </w:tc>
        <w:tc>
          <w:tcPr>
            <w:tcW w:w="10957" w:type="dxa"/>
            <w:gridSpan w:val="7"/>
            <w:hideMark/>
          </w:tcPr>
          <w:p w14:paraId="1CDF96DE" w14:textId="77777777" w:rsidR="00911FB9" w:rsidRPr="00EF7D80" w:rsidRDefault="00911FB9" w:rsidP="006874F6">
            <w:pPr>
              <w:rPr>
                <w:b/>
              </w:rPr>
            </w:pPr>
            <w:r w:rsidRPr="00EF7D80">
              <w:rPr>
                <w:b/>
              </w:rPr>
              <w:t>Организация в пилотных районах социальных услуг (центров) по круглосуточному уходу за лицами с психическими расстройствами, в условиях, приближенных к семейному окружению</w:t>
            </w:r>
          </w:p>
        </w:tc>
        <w:tc>
          <w:tcPr>
            <w:tcW w:w="2085" w:type="dxa"/>
            <w:vMerge w:val="restart"/>
            <w:hideMark/>
          </w:tcPr>
          <w:p w14:paraId="48AB81F6" w14:textId="442305C1" w:rsidR="00911FB9" w:rsidRPr="000F51AF" w:rsidRDefault="00911FB9" w:rsidP="00202C94">
            <w:r w:rsidRPr="000F51AF">
              <w:t>ГАМСУМО, МТСР</w:t>
            </w:r>
            <w:r w:rsidR="00202C94">
              <w:t>,</w:t>
            </w:r>
            <w:r w:rsidR="00202C94" w:rsidRPr="000F51AF">
              <w:t xml:space="preserve"> НПО</w:t>
            </w:r>
          </w:p>
        </w:tc>
      </w:tr>
      <w:tr w:rsidR="00911FB9" w:rsidRPr="000F51AF" w14:paraId="6D4679FA" w14:textId="77777777" w:rsidTr="006874F6">
        <w:trPr>
          <w:trHeight w:val="709"/>
        </w:trPr>
        <w:tc>
          <w:tcPr>
            <w:tcW w:w="898" w:type="dxa"/>
            <w:noWrap/>
            <w:hideMark/>
          </w:tcPr>
          <w:p w14:paraId="4BFF46B9" w14:textId="77777777" w:rsidR="00911FB9" w:rsidRPr="000F51AF" w:rsidRDefault="00911FB9" w:rsidP="006874F6">
            <w:r w:rsidRPr="000F51AF">
              <w:rPr>
                <w:b/>
                <w:bCs/>
              </w:rPr>
              <w:t>4.2.1.</w:t>
            </w:r>
          </w:p>
        </w:tc>
        <w:tc>
          <w:tcPr>
            <w:tcW w:w="884" w:type="dxa"/>
            <w:hideMark/>
          </w:tcPr>
          <w:p w14:paraId="1B490A57" w14:textId="77777777" w:rsidR="00911FB9" w:rsidRPr="000F51AF" w:rsidRDefault="00911FB9" w:rsidP="006874F6">
            <w:pPr>
              <w:rPr>
                <w:b/>
                <w:bCs/>
              </w:rPr>
            </w:pPr>
          </w:p>
        </w:tc>
        <w:tc>
          <w:tcPr>
            <w:tcW w:w="10073" w:type="dxa"/>
            <w:gridSpan w:val="6"/>
            <w:hideMark/>
          </w:tcPr>
          <w:p w14:paraId="5C1E6AFE" w14:textId="77777777" w:rsidR="00911FB9" w:rsidRPr="000F51AF" w:rsidRDefault="00911FB9" w:rsidP="006874F6">
            <w:r w:rsidRPr="000F51AF">
              <w:t>Провести в 2-х пилотных регионах апробацию социальных услуг по круглосуточному уходу за лицами с психическими расстройствами, в условиях, приближенных к семейному окружению</w:t>
            </w:r>
          </w:p>
        </w:tc>
        <w:tc>
          <w:tcPr>
            <w:tcW w:w="2085" w:type="dxa"/>
            <w:vMerge/>
            <w:hideMark/>
          </w:tcPr>
          <w:p w14:paraId="15FB85BE" w14:textId="77777777" w:rsidR="00911FB9" w:rsidRPr="000F51AF" w:rsidRDefault="00911FB9" w:rsidP="006874F6"/>
        </w:tc>
      </w:tr>
      <w:tr w:rsidR="00911FB9" w:rsidRPr="000F51AF" w14:paraId="3EFED9DB" w14:textId="77777777" w:rsidTr="006874F6">
        <w:trPr>
          <w:trHeight w:val="833"/>
        </w:trPr>
        <w:tc>
          <w:tcPr>
            <w:tcW w:w="898" w:type="dxa"/>
            <w:noWrap/>
            <w:hideMark/>
          </w:tcPr>
          <w:p w14:paraId="43C24F40" w14:textId="77777777" w:rsidR="00911FB9" w:rsidRPr="000F51AF" w:rsidRDefault="00911FB9" w:rsidP="006874F6">
            <w:r w:rsidRPr="000F51AF">
              <w:rPr>
                <w:b/>
                <w:bCs/>
              </w:rPr>
              <w:t>4.2.1.1.</w:t>
            </w:r>
          </w:p>
        </w:tc>
        <w:tc>
          <w:tcPr>
            <w:tcW w:w="884" w:type="dxa"/>
            <w:hideMark/>
          </w:tcPr>
          <w:p w14:paraId="10672597" w14:textId="77777777" w:rsidR="00911FB9" w:rsidRPr="000F51AF" w:rsidRDefault="00911FB9" w:rsidP="006874F6">
            <w:r w:rsidRPr="000F51AF">
              <w:t> </w:t>
            </w:r>
          </w:p>
        </w:tc>
        <w:tc>
          <w:tcPr>
            <w:tcW w:w="1542" w:type="dxa"/>
            <w:hideMark/>
          </w:tcPr>
          <w:p w14:paraId="6019D570" w14:textId="77777777" w:rsidR="00911FB9" w:rsidRPr="000F51AF" w:rsidRDefault="00911FB9" w:rsidP="006874F6">
            <w:pPr>
              <w:rPr>
                <w:b/>
                <w:bCs/>
              </w:rPr>
            </w:pPr>
          </w:p>
        </w:tc>
        <w:tc>
          <w:tcPr>
            <w:tcW w:w="8531" w:type="dxa"/>
            <w:gridSpan w:val="5"/>
            <w:hideMark/>
          </w:tcPr>
          <w:p w14:paraId="5A1E23BF" w14:textId="0067D10D" w:rsidR="00911FB9" w:rsidRPr="000F51AF" w:rsidRDefault="00BD4C55" w:rsidP="00994EBB">
            <w:r>
              <w:t>Количество</w:t>
            </w:r>
            <w:r w:rsidR="00911FB9">
              <w:t xml:space="preserve"> лиц с психическими расстройствами, получивших круглосуточный уход, </w:t>
            </w:r>
            <w:r w:rsidR="00182D94">
              <w:t>в условиях</w:t>
            </w:r>
            <w:r>
              <w:t>,</w:t>
            </w:r>
            <w:r w:rsidR="00182D94">
              <w:t xml:space="preserve"> </w:t>
            </w:r>
            <w:r w:rsidR="00911FB9">
              <w:t>приближенных к семейному окружению</w:t>
            </w:r>
            <w:r w:rsidR="00235B92">
              <w:t xml:space="preserve"> в г.Бишкек и г.Ош</w:t>
            </w:r>
            <w:r w:rsidR="00911FB9">
              <w:t xml:space="preserve"> (</w:t>
            </w:r>
            <w:r w:rsidR="00994EBB">
              <w:rPr>
                <w:highlight w:val="yellow"/>
              </w:rPr>
              <w:t xml:space="preserve">по 5 человек в </w:t>
            </w:r>
            <w:r w:rsidR="00994EBB">
              <w:rPr>
                <w:highlight w:val="yellow"/>
              </w:rPr>
              <w:lastRenderedPageBreak/>
              <w:t>каждом пилотном регионе в месяц</w:t>
            </w:r>
            <w:r w:rsidR="00911FB9" w:rsidRPr="00431C9D">
              <w:rPr>
                <w:highlight w:val="yellow"/>
              </w:rPr>
              <w:t>?</w:t>
            </w:r>
            <w:r w:rsidR="00911FB9">
              <w:t>)</w:t>
            </w:r>
          </w:p>
        </w:tc>
        <w:tc>
          <w:tcPr>
            <w:tcW w:w="2085" w:type="dxa"/>
            <w:vMerge/>
            <w:hideMark/>
          </w:tcPr>
          <w:p w14:paraId="514E2C1B" w14:textId="77777777" w:rsidR="00911FB9" w:rsidRPr="000F51AF" w:rsidRDefault="00911FB9" w:rsidP="006874F6"/>
        </w:tc>
      </w:tr>
    </w:tbl>
    <w:p w14:paraId="5C69477A" w14:textId="77777777" w:rsidR="00911FB9" w:rsidRPr="004C112A" w:rsidRDefault="00911FB9" w:rsidP="002451C9">
      <w:pPr>
        <w:rPr>
          <w:rFonts w:cstheme="minorHAnsi"/>
          <w:sz w:val="24"/>
          <w:szCs w:val="24"/>
        </w:rPr>
      </w:pPr>
    </w:p>
    <w:sectPr w:rsidR="00911FB9" w:rsidRPr="004C112A" w:rsidSect="001C6BF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CC033CB" w15:done="0"/>
  <w15:commentEx w15:paraId="53B220E1" w15:done="0"/>
  <w15:commentEx w15:paraId="54F88987" w15:done="0"/>
  <w15:commentEx w15:paraId="4053D719" w15:done="0"/>
  <w15:commentEx w15:paraId="5DC0D1B7" w15:done="0"/>
  <w15:commentEx w15:paraId="42FADF08" w15:done="0"/>
  <w15:commentEx w15:paraId="6E687BA4" w15:done="0"/>
  <w15:commentEx w15:paraId="493A32DF" w15:done="0"/>
  <w15:commentEx w15:paraId="71F59BF3" w15:done="0"/>
  <w15:commentEx w15:paraId="58BE633C" w15:done="0"/>
  <w15:commentEx w15:paraId="3B7FF52C" w15:done="0"/>
  <w15:commentEx w15:paraId="1AF1E6EA" w15:done="0"/>
  <w15:commentEx w15:paraId="3D106B52" w15:done="0"/>
  <w15:commentEx w15:paraId="06245E0A" w15:done="0"/>
  <w15:commentEx w15:paraId="4D346AFC" w15:done="0"/>
  <w15:commentEx w15:paraId="73EF736C" w15:done="0"/>
  <w15:commentEx w15:paraId="4CADEA7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C033CB" w16cid:durableId="1E9C09F2"/>
  <w16cid:commentId w16cid:paraId="53B220E1" w16cid:durableId="1E9C069B"/>
  <w16cid:commentId w16cid:paraId="54F88987" w16cid:durableId="1E9BFE96"/>
  <w16cid:commentId w16cid:paraId="4053D719" w16cid:durableId="1E9BFE97"/>
  <w16cid:commentId w16cid:paraId="5DC0D1B7" w16cid:durableId="1E9BFE98"/>
  <w16cid:commentId w16cid:paraId="42FADF08" w16cid:durableId="1E9BFE99"/>
  <w16cid:commentId w16cid:paraId="6E687BA4" w16cid:durableId="1E9C0352"/>
  <w16cid:commentId w16cid:paraId="493A32DF" w16cid:durableId="1E9BFE9A"/>
  <w16cid:commentId w16cid:paraId="71F59BF3" w16cid:durableId="1E9BFE9B"/>
  <w16cid:commentId w16cid:paraId="58BE633C" w16cid:durableId="1E9BFE9C"/>
  <w16cid:commentId w16cid:paraId="3B7FF52C" w16cid:durableId="1E9BFE9D"/>
  <w16cid:commentId w16cid:paraId="1AF1E6EA" w16cid:durableId="1E9BFE9E"/>
  <w16cid:commentId w16cid:paraId="3D106B52" w16cid:durableId="1E9BFE9F"/>
  <w16cid:commentId w16cid:paraId="06245E0A" w16cid:durableId="1E9C048B"/>
  <w16cid:commentId w16cid:paraId="4D346AFC" w16cid:durableId="1E9BFEA0"/>
  <w16cid:commentId w16cid:paraId="73EF736C" w16cid:durableId="1E9C0443"/>
  <w16cid:commentId w16cid:paraId="4CADEA70" w16cid:durableId="1E9BFEA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CEA"/>
    <w:multiLevelType w:val="hybridMultilevel"/>
    <w:tmpl w:val="05760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974AD"/>
    <w:multiLevelType w:val="hybridMultilevel"/>
    <w:tmpl w:val="C102E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85CF2"/>
    <w:multiLevelType w:val="hybridMultilevel"/>
    <w:tmpl w:val="82B84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53763"/>
    <w:multiLevelType w:val="hybridMultilevel"/>
    <w:tmpl w:val="3D9AA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93038"/>
    <w:multiLevelType w:val="hybridMultilevel"/>
    <w:tmpl w:val="3990A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D6F6B"/>
    <w:multiLevelType w:val="multilevel"/>
    <w:tmpl w:val="381CFD0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3F0D25B2"/>
    <w:multiLevelType w:val="hybridMultilevel"/>
    <w:tmpl w:val="AC3E3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22259"/>
    <w:multiLevelType w:val="multilevel"/>
    <w:tmpl w:val="E5CEA9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8">
    <w:nsid w:val="4D34126C"/>
    <w:multiLevelType w:val="multilevel"/>
    <w:tmpl w:val="B4E8B050"/>
    <w:lvl w:ilvl="0">
      <w:start w:val="3"/>
      <w:numFmt w:val="decimal"/>
      <w:lvlText w:val="%1"/>
      <w:lvlJc w:val="left"/>
      <w:pPr>
        <w:ind w:left="480" w:hanging="48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750" w:hanging="480"/>
      </w:pPr>
      <w:rPr>
        <w:rFonts w:eastAsiaTheme="minorHAnsi" w:hint="default"/>
      </w:rPr>
    </w:lvl>
    <w:lvl w:ilvl="2">
      <w:start w:val="4"/>
      <w:numFmt w:val="decimal"/>
      <w:lvlText w:val="%1.%2.%3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eastAsiaTheme="minorHAnsi" w:hint="default"/>
      </w:rPr>
    </w:lvl>
  </w:abstractNum>
  <w:abstractNum w:abstractNumId="9">
    <w:nsid w:val="781E6A31"/>
    <w:multiLevelType w:val="multilevel"/>
    <w:tmpl w:val="5A5041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>
    <w:nsid w:val="7A317782"/>
    <w:multiLevelType w:val="hybridMultilevel"/>
    <w:tmpl w:val="30CA1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5"/>
  </w:num>
  <w:num w:numId="1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ulia Aleshkina">
    <w15:presenceInfo w15:providerId="Windows Live" w15:userId="3a090ff398f92750"/>
  </w15:person>
  <w15:person w15:author="Dan Orsek">
    <w15:presenceInfo w15:providerId="None" w15:userId="Dan Ors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748"/>
    <w:rsid w:val="00024C09"/>
    <w:rsid w:val="0004164B"/>
    <w:rsid w:val="00073216"/>
    <w:rsid w:val="000A312F"/>
    <w:rsid w:val="000A7976"/>
    <w:rsid w:val="000B1473"/>
    <w:rsid w:val="00182D94"/>
    <w:rsid w:val="001A3BC4"/>
    <w:rsid w:val="001C6BF1"/>
    <w:rsid w:val="001D67A0"/>
    <w:rsid w:val="001E4D77"/>
    <w:rsid w:val="001F4135"/>
    <w:rsid w:val="00202C94"/>
    <w:rsid w:val="00225F6A"/>
    <w:rsid w:val="00235B92"/>
    <w:rsid w:val="002451C9"/>
    <w:rsid w:val="00267A25"/>
    <w:rsid w:val="00300B8A"/>
    <w:rsid w:val="003045C7"/>
    <w:rsid w:val="003079FF"/>
    <w:rsid w:val="0032024F"/>
    <w:rsid w:val="003211D0"/>
    <w:rsid w:val="003264C3"/>
    <w:rsid w:val="003432E0"/>
    <w:rsid w:val="00345B32"/>
    <w:rsid w:val="0037404F"/>
    <w:rsid w:val="003753AB"/>
    <w:rsid w:val="00376985"/>
    <w:rsid w:val="00382D3F"/>
    <w:rsid w:val="003A5861"/>
    <w:rsid w:val="003D5CA2"/>
    <w:rsid w:val="003E7FDC"/>
    <w:rsid w:val="003F776D"/>
    <w:rsid w:val="0040099E"/>
    <w:rsid w:val="0046011E"/>
    <w:rsid w:val="004B47A8"/>
    <w:rsid w:val="004B6C7E"/>
    <w:rsid w:val="004C112A"/>
    <w:rsid w:val="004E1812"/>
    <w:rsid w:val="00506479"/>
    <w:rsid w:val="00525E54"/>
    <w:rsid w:val="00570D2F"/>
    <w:rsid w:val="005B26D6"/>
    <w:rsid w:val="005B59B3"/>
    <w:rsid w:val="005B7B99"/>
    <w:rsid w:val="005C463F"/>
    <w:rsid w:val="006146BD"/>
    <w:rsid w:val="00622AD7"/>
    <w:rsid w:val="00687112"/>
    <w:rsid w:val="006B0CC2"/>
    <w:rsid w:val="006B42CC"/>
    <w:rsid w:val="006C2AC3"/>
    <w:rsid w:val="006D64B6"/>
    <w:rsid w:val="00711493"/>
    <w:rsid w:val="00727668"/>
    <w:rsid w:val="00734CE4"/>
    <w:rsid w:val="00782971"/>
    <w:rsid w:val="007A1728"/>
    <w:rsid w:val="007E145A"/>
    <w:rsid w:val="008248A3"/>
    <w:rsid w:val="00824D45"/>
    <w:rsid w:val="00846B51"/>
    <w:rsid w:val="00886A3B"/>
    <w:rsid w:val="008D0748"/>
    <w:rsid w:val="009049ED"/>
    <w:rsid w:val="00906A5C"/>
    <w:rsid w:val="00911FB9"/>
    <w:rsid w:val="00915B41"/>
    <w:rsid w:val="00924016"/>
    <w:rsid w:val="009273D1"/>
    <w:rsid w:val="00940914"/>
    <w:rsid w:val="00953427"/>
    <w:rsid w:val="0096429C"/>
    <w:rsid w:val="00980AB5"/>
    <w:rsid w:val="00994EBB"/>
    <w:rsid w:val="009C2D4A"/>
    <w:rsid w:val="009F508D"/>
    <w:rsid w:val="00A608E7"/>
    <w:rsid w:val="00A95C2F"/>
    <w:rsid w:val="00AC1A99"/>
    <w:rsid w:val="00B100CC"/>
    <w:rsid w:val="00B35941"/>
    <w:rsid w:val="00B53CBD"/>
    <w:rsid w:val="00B60C84"/>
    <w:rsid w:val="00BA7C3F"/>
    <w:rsid w:val="00BD4C55"/>
    <w:rsid w:val="00BD6F3F"/>
    <w:rsid w:val="00BE457B"/>
    <w:rsid w:val="00CA0F4F"/>
    <w:rsid w:val="00CE0EC8"/>
    <w:rsid w:val="00D01788"/>
    <w:rsid w:val="00D248C0"/>
    <w:rsid w:val="00DA7A1A"/>
    <w:rsid w:val="00DB019C"/>
    <w:rsid w:val="00DD28D9"/>
    <w:rsid w:val="00DF0B29"/>
    <w:rsid w:val="00DF5D2E"/>
    <w:rsid w:val="00E5731A"/>
    <w:rsid w:val="00EC1074"/>
    <w:rsid w:val="00EE5602"/>
    <w:rsid w:val="00EE612C"/>
    <w:rsid w:val="00EF49A8"/>
    <w:rsid w:val="00F325C8"/>
    <w:rsid w:val="00F611E4"/>
    <w:rsid w:val="00F6502B"/>
    <w:rsid w:val="00F83CAC"/>
    <w:rsid w:val="00FB1682"/>
    <w:rsid w:val="00FD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22A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C9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DA7A1A"/>
    <w:pPr>
      <w:keepNext/>
      <w:spacing w:before="200" w:after="0" w:line="240" w:lineRule="auto"/>
      <w:jc w:val="center"/>
      <w:outlineLvl w:val="1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List Paragraph (numbered (a)),List Paragraph1,WB Para,Bullets,Heading"/>
    <w:basedOn w:val="a"/>
    <w:link w:val="a4"/>
    <w:qFormat/>
    <w:rsid w:val="002451C9"/>
    <w:pPr>
      <w:ind w:left="720"/>
      <w:contextualSpacing/>
    </w:pPr>
  </w:style>
  <w:style w:type="character" w:customStyle="1" w:styleId="a4">
    <w:name w:val="Абзац списка Знак"/>
    <w:aliases w:val="ПАРАГРАФ Знак,List Paragraph (numbered (a)) Знак,List Paragraph1 Знак,WB Para Знак,Bullets Знак,Heading Знак"/>
    <w:basedOn w:val="a0"/>
    <w:link w:val="a3"/>
    <w:locked/>
    <w:rsid w:val="002451C9"/>
  </w:style>
  <w:style w:type="character" w:styleId="a5">
    <w:name w:val="annotation reference"/>
    <w:basedOn w:val="a0"/>
    <w:uiPriority w:val="99"/>
    <w:unhideWhenUsed/>
    <w:rsid w:val="00382D3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82D3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82D3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82D3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82D3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82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2D3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A7A1A"/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c">
    <w:name w:val="Table Grid"/>
    <w:basedOn w:val="a1"/>
    <w:uiPriority w:val="39"/>
    <w:rsid w:val="00911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link w:val="ae"/>
    <w:uiPriority w:val="1"/>
    <w:qFormat/>
    <w:rsid w:val="00911FB9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911FB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C9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DA7A1A"/>
    <w:pPr>
      <w:keepNext/>
      <w:spacing w:before="200" w:after="0" w:line="240" w:lineRule="auto"/>
      <w:jc w:val="center"/>
      <w:outlineLvl w:val="1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List Paragraph (numbered (a)),List Paragraph1,WB Para,Bullets,Heading"/>
    <w:basedOn w:val="a"/>
    <w:link w:val="a4"/>
    <w:qFormat/>
    <w:rsid w:val="002451C9"/>
    <w:pPr>
      <w:ind w:left="720"/>
      <w:contextualSpacing/>
    </w:pPr>
  </w:style>
  <w:style w:type="character" w:customStyle="1" w:styleId="a4">
    <w:name w:val="Абзац списка Знак"/>
    <w:aliases w:val="ПАРАГРАФ Знак,List Paragraph (numbered (a)) Знак,List Paragraph1 Знак,WB Para Знак,Bullets Знак,Heading Знак"/>
    <w:basedOn w:val="a0"/>
    <w:link w:val="a3"/>
    <w:locked/>
    <w:rsid w:val="002451C9"/>
  </w:style>
  <w:style w:type="character" w:styleId="a5">
    <w:name w:val="annotation reference"/>
    <w:basedOn w:val="a0"/>
    <w:uiPriority w:val="99"/>
    <w:unhideWhenUsed/>
    <w:rsid w:val="00382D3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82D3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82D3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82D3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82D3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82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2D3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A7A1A"/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c">
    <w:name w:val="Table Grid"/>
    <w:basedOn w:val="a1"/>
    <w:uiPriority w:val="39"/>
    <w:rsid w:val="00911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link w:val="ae"/>
    <w:uiPriority w:val="1"/>
    <w:qFormat/>
    <w:rsid w:val="00911FB9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911FB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3358</Words>
  <Characters>19141</Characters>
  <Application>Microsoft Office Word</Application>
  <DocSecurity>0</DocSecurity>
  <Lines>159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pro100mne21@gmail.com</dc:creator>
  <cp:lastModifiedBy>Sharipa Suvanalieva</cp:lastModifiedBy>
  <cp:revision>2</cp:revision>
  <cp:lastPrinted>2018-05-22T05:31:00Z</cp:lastPrinted>
  <dcterms:created xsi:type="dcterms:W3CDTF">2018-06-13T07:32:00Z</dcterms:created>
  <dcterms:modified xsi:type="dcterms:W3CDTF">2018-06-13T07:32:00Z</dcterms:modified>
</cp:coreProperties>
</file>