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ffffff"/>
          <w:sz w:val="24"/>
          <w:szCs w:val="24"/>
          <w:shd w:fill="1f497d" w:val="clear"/>
          <w:rtl w:val="0"/>
        </w:rPr>
        <w:t xml:space="preserve">Antiretroviral therapy. TAJIKISTAN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Prevalence and spread of HIV infection, AIDS and </w:t>
      </w:r>
      <w:del w:author="Varetska Olga" w:id="0" w:date="2014-10-16T01:57:00Z">
        <w:r w:rsidDel="00000000" w:rsidR="00000000" w:rsidRPr="00000000">
          <w:rPr>
            <w:rFonts w:ascii="Times New Roman" w:cs="Times New Roman" w:eastAsia="Times New Roman" w:hAnsi="Times New Roman"/>
            <w:b w:val="1"/>
            <w:rtl w:val="0"/>
          </w:rPr>
          <w:delText xml:space="preserve">death via </w:delText>
        </w:r>
      </w:del>
      <w:r w:rsidDel="00000000" w:rsidR="00000000" w:rsidRPr="00000000">
        <w:rPr>
          <w:rFonts w:ascii="Times New Roman" w:cs="Times New Roman" w:eastAsia="Times New Roman" w:hAnsi="Times New Roman"/>
          <w:b w:val="1"/>
          <w:rtl w:val="0"/>
        </w:rPr>
        <w:t xml:space="preserve">AIDS</w:t>
      </w:r>
      <w:ins w:author="Varetska Olga" w:id="1" w:date="2014-10-16T01:57:00Z">
        <w:r w:rsidDel="00000000" w:rsidR="00000000" w:rsidRPr="00000000">
          <w:rPr>
            <w:rFonts w:ascii="Times New Roman" w:cs="Times New Roman" w:eastAsia="Times New Roman" w:hAnsi="Times New Roman"/>
            <w:b w:val="1"/>
            <w:rtl w:val="0"/>
          </w:rPr>
          <w:t xml:space="preserve"> mortality</w:t>
        </w:r>
      </w:ins>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after="120" w:before="120" w:line="240" w:lineRule="auto"/>
        <w:contextualSpacing w:val="0"/>
        <w:jc w:val="both"/>
      </w:pPr>
      <w:del w:author="Varetska Olga" w:id="2" w:date="2014-10-16T01:57:00Z">
        <w:r w:rsidDel="00000000" w:rsidR="00000000" w:rsidRPr="00000000">
          <w:rPr>
            <w:rFonts w:ascii="Times New Roman" w:cs="Times New Roman" w:eastAsia="Times New Roman" w:hAnsi="Times New Roman"/>
            <w:rtl w:val="0"/>
          </w:rPr>
          <w:delText xml:space="preserve">In 2013 </w:delText>
        </w:r>
      </w:del>
      <w:ins w:author="Varetska Olga" w:id="2" w:date="2014-10-16T01:57:00Z">
        <w:r w:rsidDel="00000000" w:rsidR="00000000" w:rsidRPr="00000000">
          <w:rPr>
            <w:rFonts w:ascii="Times New Roman" w:cs="Times New Roman" w:eastAsia="Times New Roman" w:hAnsi="Times New Roman"/>
            <w:rtl w:val="0"/>
          </w:rPr>
          <w:t xml:space="preserve">T</w:t>
        </w:r>
      </w:ins>
      <w:del w:author="Varetska Olga" w:id="3" w:date="2014-10-16T01:57:00Z">
        <w:r w:rsidDel="00000000" w:rsidR="00000000" w:rsidRPr="00000000">
          <w:rPr>
            <w:rFonts w:ascii="Times New Roman" w:cs="Times New Roman" w:eastAsia="Times New Roman" w:hAnsi="Times New Roman"/>
            <w:rtl w:val="0"/>
          </w:rPr>
          <w:delText xml:space="preserve">t</w:delText>
        </w:r>
      </w:del>
      <w:r w:rsidDel="00000000" w:rsidR="00000000" w:rsidRPr="00000000">
        <w:rPr>
          <w:rFonts w:ascii="Times New Roman" w:cs="Times New Roman" w:eastAsia="Times New Roman" w:hAnsi="Times New Roman"/>
          <w:rtl w:val="0"/>
        </w:rPr>
        <w:t xml:space="preserve">he estimated number of PWLH constituted 14 000 persons</w:t>
      </w:r>
      <w:ins w:author="Varetska Olga" w:id="4" w:date="2014-10-16T01:57:00Z">
        <w:r w:rsidDel="00000000" w:rsidR="00000000" w:rsidRPr="00000000">
          <w:rPr>
            <w:rFonts w:ascii="Times New Roman" w:cs="Times New Roman" w:eastAsia="Times New Roman" w:hAnsi="Times New Roman"/>
            <w:rtl w:val="0"/>
          </w:rPr>
          <w:t xml:space="preserve"> in 2013</w:t>
        </w:r>
      </w:ins>
      <w:r w:rsidDel="00000000" w:rsidR="00000000" w:rsidRPr="00000000">
        <w:rPr>
          <w:rFonts w:ascii="Times New Roman" w:cs="Times New Roman" w:eastAsia="Times New Roman" w:hAnsi="Times New Roman"/>
          <w:rtl w:val="0"/>
        </w:rPr>
        <w:t xml:space="preserve">. </w:t>
      </w:r>
      <w:del w:author="Varetska Olga" w:id="5" w:date="2014-10-16T01:57:00Z">
        <w:r w:rsidDel="00000000" w:rsidR="00000000" w:rsidRPr="00000000">
          <w:rPr>
            <w:rFonts w:ascii="Times New Roman" w:cs="Times New Roman" w:eastAsia="Times New Roman" w:hAnsi="Times New Roman"/>
            <w:rtl w:val="0"/>
          </w:rPr>
          <w:delText xml:space="preserve">In 2013 in comparison with 2011 </w:delText>
        </w:r>
      </w:del>
      <w:ins w:author="Varetska Olga" w:id="5" w:date="2014-10-16T01:57:00Z">
        <w:r w:rsidDel="00000000" w:rsidR="00000000" w:rsidRPr="00000000">
          <w:rPr>
            <w:rFonts w:ascii="Times New Roman" w:cs="Times New Roman" w:eastAsia="Times New Roman" w:hAnsi="Times New Roman"/>
            <w:rtl w:val="0"/>
          </w:rPr>
          <w:t xml:space="preserve">T</w:t>
        </w:r>
      </w:ins>
      <w:del w:author="Varetska Olga" w:id="6" w:date="2014-10-16T01:57:00Z">
        <w:r w:rsidDel="00000000" w:rsidR="00000000" w:rsidRPr="00000000">
          <w:rPr>
            <w:rFonts w:ascii="Times New Roman" w:cs="Times New Roman" w:eastAsia="Times New Roman" w:hAnsi="Times New Roman"/>
            <w:rtl w:val="0"/>
          </w:rPr>
          <w:delText xml:space="preserve">t</w:delText>
        </w:r>
      </w:del>
      <w:r w:rsidDel="00000000" w:rsidR="00000000" w:rsidRPr="00000000">
        <w:rPr>
          <w:rFonts w:ascii="Times New Roman" w:cs="Times New Roman" w:eastAsia="Times New Roman" w:hAnsi="Times New Roman"/>
          <w:rtl w:val="0"/>
        </w:rPr>
        <w:t xml:space="preserve">he indicator of HIV infection decreased </w:t>
      </w:r>
      <w:ins w:author="Varetska Olga" w:id="7" w:date="2014-10-16T01:57:00Z">
        <w:r w:rsidDel="00000000" w:rsidR="00000000" w:rsidRPr="00000000">
          <w:rPr>
            <w:rFonts w:ascii="Times New Roman" w:cs="Times New Roman" w:eastAsia="Times New Roman" w:hAnsi="Times New Roman"/>
            <w:rtl w:val="0"/>
          </w:rPr>
          <w:t xml:space="preserve">from 2011 to 2013 </w:t>
        </w:r>
      </w:ins>
      <w:r w:rsidDel="00000000" w:rsidR="00000000" w:rsidRPr="00000000">
        <w:rPr>
          <w:rFonts w:ascii="Times New Roman" w:cs="Times New Roman" w:eastAsia="Times New Roman" w:hAnsi="Times New Roman"/>
          <w:rtl w:val="0"/>
        </w:rPr>
        <w:t xml:space="preserve">according to surveillance data. The incidence and prevalence of HIV infection among general population and risk groups imply stabilization of the epidemiological process in the Republic of Tajikistan (Table 1).</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1"/>
        <w:bidi w:val="0"/>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417"/>
        <w:gridCol w:w="1418"/>
        <w:tblGridChange w:id="0">
          <w:tblGrid>
            <w:gridCol w:w="6771"/>
            <w:gridCol w:w="1417"/>
            <w:gridCol w:w="1418"/>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12 720</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14 000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0.19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0.23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16.3</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12.8</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1.5</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4.4</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3.5</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989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876</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w:t>
            </w:r>
            <w:del w:author="Varetska Olga" w:id="8" w:date="2014-10-16T01:59:00Z">
              <w:r w:rsidDel="00000000" w:rsidR="00000000" w:rsidRPr="00000000">
                <w:rPr>
                  <w:rFonts w:ascii="Times New Roman" w:cs="Times New Roman" w:eastAsia="Times New Roman" w:hAnsi="Times New Roman"/>
                  <w:b w:val="0"/>
                  <w:color w:val="000000"/>
                  <w:rtl w:val="0"/>
                </w:rPr>
                <w:delText xml:space="preserve">e</w:delText>
              </w:r>
            </w:del>
            <w:ins w:author="Varetska Olga" w:id="8" w:date="2014-10-16T01:59:00Z">
              <w:r w:rsidDel="00000000" w:rsidR="00000000" w:rsidRPr="00000000">
                <w:rPr>
                  <w:rFonts w:ascii="Times New Roman" w:cs="Times New Roman" w:eastAsia="Times New Roman" w:hAnsi="Times New Roman"/>
                  <w:b w:val="0"/>
                  <w:color w:val="000000"/>
                  <w:rtl w:val="0"/>
                </w:rPr>
                <w:t xml:space="preserve">i</w:t>
              </w:r>
            </w:ins>
            <w:r w:rsidDel="00000000" w:rsidR="00000000" w:rsidRPr="00000000">
              <w:rPr>
                <w:rFonts w:ascii="Times New Roman" w:cs="Times New Roman" w:eastAsia="Times New Roman" w:hAnsi="Times New Roman"/>
                <w:b w:val="0"/>
                <w:color w:val="000000"/>
                <w:rtl w:val="0"/>
              </w:rPr>
              <w:t xml:space="preserve">dence 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12.8</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10.9</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32.7</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1.01</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1.6</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0.77</w:t>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the number of officially registered PWLH was 32.7%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w:t>
      </w:r>
      <w:del w:author="Varetska Olga" w:id="9" w:date="2014-10-16T02:00:00Z">
        <w:r w:rsidDel="00000000" w:rsidR="00000000" w:rsidRPr="00000000">
          <w:rPr>
            <w:rFonts w:ascii="Times New Roman" w:cs="Times New Roman" w:eastAsia="Times New Roman" w:hAnsi="Times New Roman"/>
            <w:rtl w:val="0"/>
          </w:rPr>
          <w:delText xml:space="preserve">t</w:delText>
        </w:r>
      </w:del>
      <w:ins w:author="Varetska Olga" w:id="9" w:date="2014-10-16T02:00:00Z">
        <w:r w:rsidDel="00000000" w:rsidR="00000000" w:rsidRPr="00000000">
          <w:rPr>
            <w:rFonts w:ascii="Times New Roman" w:cs="Times New Roman" w:eastAsia="Times New Roman" w:hAnsi="Times New Roman"/>
            <w:rtl w:val="0"/>
          </w:rPr>
          <w:t xml:space="preserve">gainst</w:t>
        </w:r>
      </w:ins>
      <w:r w:rsidDel="00000000" w:rsidR="00000000" w:rsidRPr="00000000">
        <w:rPr>
          <w:rFonts w:ascii="Times New Roman" w:cs="Times New Roman" w:eastAsia="Times New Roman" w:hAnsi="Times New Roman"/>
          <w:rtl w:val="0"/>
        </w:rPr>
        <w:t xml:space="preserve"> the background of increase</w:t>
      </w:r>
      <w:ins w:author="Varetska Olga" w:id="10" w:date="2014-10-16T02:00:00Z">
        <w:r w:rsidDel="00000000" w:rsidR="00000000" w:rsidRPr="00000000">
          <w:rPr>
            <w:rFonts w:ascii="Times New Roman" w:cs="Times New Roman" w:eastAsia="Times New Roman" w:hAnsi="Times New Roman"/>
            <w:rtl w:val="0"/>
          </w:rPr>
          <w:t xml:space="preserve">d</w:t>
        </w:r>
      </w:ins>
      <w:r w:rsidDel="00000000" w:rsidR="00000000" w:rsidRPr="00000000">
        <w:rPr>
          <w:rFonts w:ascii="Times New Roman" w:cs="Times New Roman" w:eastAsia="Times New Roman" w:hAnsi="Times New Roman"/>
          <w:rtl w:val="0"/>
        </w:rPr>
        <w:t xml:space="preserve"> </w:t>
      </w:r>
      <w:del w:author="Varetska Olga" w:id="11" w:date="2014-10-16T02:00:00Z">
        <w:r w:rsidDel="00000000" w:rsidR="00000000" w:rsidRPr="00000000">
          <w:rPr>
            <w:rFonts w:ascii="Times New Roman" w:cs="Times New Roman" w:eastAsia="Times New Roman" w:hAnsi="Times New Roman"/>
            <w:rtl w:val="0"/>
          </w:rPr>
          <w:delText xml:space="preserve">of </w:delText>
        </w:r>
      </w:del>
      <w:r w:rsidDel="00000000" w:rsidR="00000000" w:rsidRPr="00000000">
        <w:rPr>
          <w:rFonts w:ascii="Times New Roman" w:cs="Times New Roman" w:eastAsia="Times New Roman" w:hAnsi="Times New Roman"/>
          <w:rtl w:val="0"/>
        </w:rPr>
        <w:t xml:space="preserve">access to ART</w:t>
      </w:r>
      <w:ins w:author="Varetska Olga" w:id="12" w:date="2014-10-16T02:00: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 AIDS related </w:t>
      </w:r>
      <w:del w:author="Varetska Olga" w:id="13" w:date="2014-10-16T02:02:00Z">
        <w:r w:rsidDel="00000000" w:rsidR="00000000" w:rsidRPr="00000000">
          <w:rPr>
            <w:rFonts w:ascii="Times New Roman" w:cs="Times New Roman" w:eastAsia="Times New Roman" w:hAnsi="Times New Roman"/>
            <w:rtl w:val="0"/>
          </w:rPr>
          <w:delText xml:space="preserve">death </w:delText>
        </w:r>
      </w:del>
      <w:ins w:author="Varetska Olga" w:id="13" w:date="2014-10-16T02:02:00Z">
        <w:r w:rsidDel="00000000" w:rsidR="00000000" w:rsidRPr="00000000">
          <w:rPr>
            <w:rFonts w:ascii="Times New Roman" w:cs="Times New Roman" w:eastAsia="Times New Roman" w:hAnsi="Times New Roman"/>
            <w:rtl w:val="0"/>
          </w:rPr>
          <w:t xml:space="preserve">mortality </w:t>
        </w:r>
      </w:ins>
      <w:r w:rsidDel="00000000" w:rsidR="00000000" w:rsidRPr="00000000">
        <w:rPr>
          <w:rFonts w:ascii="Times New Roman" w:cs="Times New Roman" w:eastAsia="Times New Roman" w:hAnsi="Times New Roman"/>
          <w:rtl w:val="0"/>
        </w:rPr>
        <w:t xml:space="preserve">has </w:t>
      </w:r>
      <w:del w:author="Varetska Olga" w:id="14" w:date="2014-10-16T02:02:00Z">
        <w:r w:rsidDel="00000000" w:rsidR="00000000" w:rsidRPr="00000000">
          <w:rPr>
            <w:rFonts w:ascii="Times New Roman" w:cs="Times New Roman" w:eastAsia="Times New Roman" w:hAnsi="Times New Roman"/>
            <w:rtl w:val="0"/>
          </w:rPr>
          <w:delText xml:space="preserve">been </w:delText>
        </w:r>
      </w:del>
      <w:r w:rsidDel="00000000" w:rsidR="00000000" w:rsidRPr="00000000">
        <w:rPr>
          <w:rFonts w:ascii="Times New Roman" w:cs="Times New Roman" w:eastAsia="Times New Roman" w:hAnsi="Times New Roman"/>
          <w:rtl w:val="0"/>
        </w:rPr>
        <w:t xml:space="preserve">decreased. However, late HIV diagnostic does not allow to stabilize</w:t>
      </w:r>
      <w:del w:author="Varetska Olga" w:id="15" w:date="2014-10-16T02:02:00Z">
        <w:r w:rsidDel="00000000" w:rsidR="00000000" w:rsidRPr="00000000">
          <w:rPr>
            <w:rFonts w:ascii="Times New Roman" w:cs="Times New Roman" w:eastAsia="Times New Roman" w:hAnsi="Times New Roman"/>
            <w:rtl w:val="0"/>
          </w:rPr>
          <w:delText xml:space="preserve">d</w:delText>
        </w:r>
      </w:del>
      <w:r w:rsidDel="00000000" w:rsidR="00000000" w:rsidRPr="00000000">
        <w:rPr>
          <w:rFonts w:ascii="Times New Roman" w:cs="Times New Roman" w:eastAsia="Times New Roman" w:hAnsi="Times New Roman"/>
          <w:rtl w:val="0"/>
        </w:rPr>
        <w:t xml:space="preserve"> or improve AIDS incidence.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the overall number of HIV tests was 517 394 which meant that there were 6 340 tests per 100 000 people. There is also increase in number of representatives from key highly vulnerable groups who received/went through </w:t>
      </w:r>
      <w:ins w:author="Varetska Olga" w:id="16" w:date="2014-10-16T02:03:00Z">
        <w:r w:rsidDel="00000000" w:rsidR="00000000" w:rsidRPr="00000000">
          <w:rPr>
            <w:rFonts w:ascii="Times New Roman" w:cs="Times New Roman" w:eastAsia="Times New Roman" w:hAnsi="Times New Roman"/>
            <w:rtl w:val="0"/>
          </w:rPr>
          <w:t xml:space="preserve">voluntary counseling and testing (</w:t>
        </w:r>
      </w:ins>
      <w:r w:rsidDel="00000000" w:rsidR="00000000" w:rsidRPr="00000000">
        <w:rPr>
          <w:rFonts w:ascii="Times New Roman" w:cs="Times New Roman" w:eastAsia="Times New Roman" w:hAnsi="Times New Roman"/>
          <w:rtl w:val="0"/>
        </w:rPr>
        <w:t xml:space="preserve">VCT</w:t>
      </w:r>
      <w:ins w:author="Varetska Olga" w:id="17" w:date="2014-10-16T02:04: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 In 2011 there were 5362 PWID tested for HIV (21% from the estimated number of PWID), and in 2013 this number was 9710 (38% from the estimated number of PWID) (Table 2).</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Over the last years HIV testing coverage among MSM has been at a very low level. In 2013 this number was 1.6 % from the estimated number of МSМ tested for HIV. HIV testing coverage among CSW increased from 4333 (34%) from the estimated number of CSW in 2011 up to 7309 (58%) in 2013.</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 </w:t>
      </w:r>
    </w:p>
    <w:tbl>
      <w:tblPr>
        <w:tblStyle w:val="Table2"/>
        <w:bidi w:val="0"/>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10"/>
        <w:gridCol w:w="1419"/>
        <w:gridCol w:w="1418"/>
        <w:tblGridChange w:id="0">
          <w:tblGrid>
            <w:gridCol w:w="6910"/>
            <w:gridCol w:w="1419"/>
            <w:gridCol w:w="1418"/>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overall number of HIV tests per 100 000 people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6 354</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6 340</w:t>
            </w:r>
            <w:r w:rsidDel="00000000" w:rsidR="00000000" w:rsidRPr="00000000">
              <w:rPr>
                <w:rtl w:val="0"/>
              </w:rPr>
            </w:r>
          </w:p>
        </w:tc>
      </w:tr>
      <w:tr>
        <w:trPr>
          <w:trHeight w:val="300" w:hRule="atLeast"/>
        </w:trPr>
        <w:tc>
          <w:tcPr>
            <w:gridSpan w:val="3"/>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HIV tests among key vulnerable groups</w:t>
            </w:r>
          </w:p>
        </w:tc>
      </w:tr>
      <w:tr>
        <w:trPr>
          <w:trHeight w:val="14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PWID</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5362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9710</w:t>
            </w:r>
          </w:p>
        </w:tc>
      </w:tr>
      <w:tr>
        <w:trPr>
          <w:trHeight w:val="32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CSW</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4333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7309</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МSМ</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790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538</w:t>
            </w:r>
          </w:p>
        </w:tc>
      </w:tr>
      <w:tr>
        <w:trPr>
          <w:trHeight w:val="30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migrants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67 166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29 331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pregnant women tested for HIV over the last 12 months and aware of their results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79</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75</w:t>
            </w: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patients with TB aware of their HIV positive status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92(2012)</w:t>
            </w:r>
          </w:p>
        </w:tc>
      </w:tr>
    </w:tbl>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Tajikistan the level of HIV testing coverage among pregnant women decreased from 79% in 2011 to 75% in 2013. In 2013 HIV testing among patients with TB aware of their results reached 92%.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number of tests among migrants considerably decreased while their percentage remains rather high in relation to other key population groups.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ARV THERAPY</w:t>
      </w:r>
    </w:p>
    <w:p w:rsidR="00000000" w:rsidDel="00000000" w:rsidP="00000000" w:rsidRDefault="00000000" w:rsidRPr="00000000">
      <w:pPr>
        <w:spacing w:after="0" w:lineRule="auto"/>
        <w:ind w:firstLine="708"/>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Tajikistan there are 38 health care institutions providing ART. 36 health care institutions providing treatment to PWLH diagnose tuberculosis. At the end of 2013 the number of PWID receiving ARV therapy alongside with substitution maintenance therapy constituted 46 people. There are no institutions in the country providing integrated services to HIV positive PWID. But at present there have been negotiations aiming at providing integrated services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2011-2013 scale up of access to ART from 713 to 1145 among adult PWLH was observed. But it should be noted that in 2013 the total ART coverage was 9 % from the estimated number of PWLH in the country and </w:t>
      </w:r>
      <w:del w:author="Varetska Olga" w:id="18" w:date="2014-10-16T02:07:00Z">
        <w:r w:rsidDel="00000000" w:rsidR="00000000" w:rsidRPr="00000000">
          <w:rPr>
            <w:rFonts w:ascii="Times New Roman" w:cs="Times New Roman" w:eastAsia="Times New Roman" w:hAnsi="Times New Roman"/>
            <w:color w:val="000000"/>
            <w:rtl w:val="0"/>
          </w:rPr>
          <w:delText xml:space="preserve">demonstrated </w:delText>
        </w:r>
      </w:del>
      <w:ins w:author="Varetska Olga" w:id="18" w:date="2014-10-16T02:07:00Z">
        <w:r w:rsidDel="00000000" w:rsidR="00000000" w:rsidRPr="00000000">
          <w:rPr>
            <w:rFonts w:ascii="Times New Roman" w:cs="Times New Roman" w:eastAsia="Times New Roman" w:hAnsi="Times New Roman"/>
            <w:color w:val="000000"/>
            <w:rtl w:val="0"/>
          </w:rPr>
          <w:t xml:space="preserve">has shown </w:t>
        </w:r>
      </w:ins>
      <w:r w:rsidDel="00000000" w:rsidR="00000000" w:rsidRPr="00000000">
        <w:rPr>
          <w:rFonts w:ascii="Times New Roman" w:cs="Times New Roman" w:eastAsia="Times New Roman" w:hAnsi="Times New Roman"/>
          <w:color w:val="000000"/>
          <w:rtl w:val="0"/>
        </w:rPr>
        <w:t xml:space="preserve">a tendency to increase (</w:t>
      </w:r>
      <w:del w:author="Varetska Olga" w:id="19" w:date="2014-10-16T02:07:00Z">
        <w:r w:rsidDel="00000000" w:rsidR="00000000" w:rsidRPr="00000000">
          <w:rPr>
            <w:rFonts w:ascii="Times New Roman" w:cs="Times New Roman" w:eastAsia="Times New Roman" w:hAnsi="Times New Roman"/>
            <w:color w:val="000000"/>
            <w:rtl w:val="0"/>
          </w:rPr>
          <w:delText xml:space="preserve">in comparison </w:delText>
        </w:r>
      </w:del>
      <w:ins w:author="Varetska Olga" w:id="19" w:date="2014-10-16T02:07:00Z">
        <w:r w:rsidDel="00000000" w:rsidR="00000000" w:rsidRPr="00000000">
          <w:rPr>
            <w:rFonts w:ascii="Times New Roman" w:cs="Times New Roman" w:eastAsia="Times New Roman" w:hAnsi="Times New Roman"/>
            <w:color w:val="000000"/>
            <w:rtl w:val="0"/>
          </w:rPr>
          <w:t xml:space="preserve">comparing </w:t>
        </w:r>
      </w:ins>
      <w:del w:author="Varetska Olga" w:id="20" w:date="2014-10-16T02:07:00Z">
        <w:r w:rsidDel="00000000" w:rsidR="00000000" w:rsidRPr="00000000">
          <w:rPr>
            <w:rFonts w:ascii="Times New Roman" w:cs="Times New Roman" w:eastAsia="Times New Roman" w:hAnsi="Times New Roman"/>
            <w:color w:val="000000"/>
            <w:rtl w:val="0"/>
          </w:rPr>
          <w:delText xml:space="preserve">with </w:delText>
        </w:r>
      </w:del>
      <w:ins w:author="Varetska Olga" w:id="20" w:date="2014-10-16T02:07:00Z">
        <w:r w:rsidDel="00000000" w:rsidR="00000000" w:rsidRPr="00000000">
          <w:rPr>
            <w:rFonts w:ascii="Times New Roman" w:cs="Times New Roman" w:eastAsia="Times New Roman" w:hAnsi="Times New Roman"/>
            <w:color w:val="000000"/>
            <w:rtl w:val="0"/>
          </w:rPr>
          <w:t xml:space="preserve">to </w:t>
        </w:r>
      </w:ins>
      <w:r w:rsidDel="00000000" w:rsidR="00000000" w:rsidRPr="00000000">
        <w:rPr>
          <w:rFonts w:ascii="Times New Roman" w:cs="Times New Roman" w:eastAsia="Times New Roman" w:hAnsi="Times New Roman"/>
          <w:color w:val="000000"/>
          <w:rtl w:val="0"/>
        </w:rPr>
        <w:t xml:space="preserve">11,1% in 2011). In 2013 1145 PWLH out of 2 717 adult patients of the dispensary group (42 %) received ARV therapy. The following number is attributed to those PWLH who visited health care institutions at least once in the following year (Table 3).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ARV THERAPY AND MEDICAL FOLLOW UP</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 w:val="0"/>
        <w:tblW w:w="9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345"/>
        <w:gridCol w:w="1134"/>
        <w:gridCol w:w="1134"/>
        <w:gridCol w:w="992"/>
        <w:tblGridChange w:id="0">
          <w:tblGrid>
            <w:gridCol w:w="6345"/>
            <w:gridCol w:w="1134"/>
            <w:gridCol w:w="1134"/>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adults (at the age of 15+) receiving ARV therapy at the end of the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713</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895</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1145</w:t>
            </w: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adults (at the age of 15+) receiving ARV therapy from the estimated number of  PWLH,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5.58</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7.45</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8.95</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Adults’ percentage (at the age of 15+) receiving ARV therapy from the number of  the dispensary group, %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38</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35</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42</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PWID receiving ART </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PWID among adults (at  the age of 15+) receiving ARV therapy  </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infected PWID receiving ARV and substitution therapy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46</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for CD4 level at the moment of diagnosing the case (in the course of 2 months after diagnosing the case),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45</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with the clinical symptoms and CD4 &lt; 350 at the moment of diagnosing the case*, %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21</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23.3</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average level of CD4 among patients at the moment of starting ARV therapy</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i w:val="1"/>
          <w:sz w:val="16"/>
          <w:szCs w:val="16"/>
          <w:rtl w:val="0"/>
        </w:rPr>
        <w:t xml:space="preserve">*Available data on the average level of CD4 at the moment of registering an HIV positive person. Indicators of the average meaning of CD4 at the moment of registering were as follows: in 2011 the indicator was 213 cells/mcl, in 2012 it was 214 cells/mcl, and in 2013 it was 117 cells/mcl.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w:t>
      </w:r>
      <w:ins w:author="Varetska Olga" w:id="21" w:date="2014-10-16T02:10:00Z">
        <w:r w:rsidDel="00000000" w:rsidR="00000000" w:rsidRPr="00000000">
          <w:rPr>
            <w:rFonts w:ascii="Times New Roman" w:cs="Times New Roman" w:eastAsia="Times New Roman" w:hAnsi="Times New Roman"/>
            <w:color w:val="000000"/>
            <w:rtl w:val="0"/>
          </w:rPr>
          <w:t xml:space="preserve">to </w:t>
        </w:r>
      </w:ins>
      <w:r w:rsidDel="00000000" w:rsidR="00000000" w:rsidRPr="00000000">
        <w:rPr>
          <w:rFonts w:ascii="Times New Roman" w:cs="Times New Roman" w:eastAsia="Times New Roman" w:hAnsi="Times New Roman"/>
          <w:color w:val="000000"/>
          <w:rtl w:val="0"/>
        </w:rPr>
        <w:t xml:space="preserve">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del w:author="Varetska Olga" w:id="22" w:date="2014-10-16T02:10:00Z">
        <w:r w:rsidDel="00000000" w:rsidR="00000000" w:rsidRPr="00000000">
          <w:rPr>
            <w:rFonts w:ascii="Times New Roman" w:cs="Times New Roman" w:eastAsia="Times New Roman" w:hAnsi="Times New Roman"/>
            <w:color w:val="000000"/>
            <w:rtl w:val="0"/>
          </w:rPr>
          <w:delText xml:space="preserve">In 2013 </w:delText>
        </w:r>
      </w:del>
      <w:ins w:author="Varetska Olga" w:id="22" w:date="2014-10-16T02:10:00Z">
        <w:r w:rsidDel="00000000" w:rsidR="00000000" w:rsidRPr="00000000">
          <w:rPr>
            <w:rFonts w:ascii="Times New Roman" w:cs="Times New Roman" w:eastAsia="Times New Roman" w:hAnsi="Times New Roman"/>
            <w:color w:val="000000"/>
            <w:rtl w:val="0"/>
          </w:rPr>
          <w:t xml:space="preserve">I</w:t>
        </w:r>
      </w:ins>
      <w:del w:author="Varetska Olga" w:id="23" w:date="2014-10-16T02:10:00Z">
        <w:r w:rsidDel="00000000" w:rsidR="00000000" w:rsidRPr="00000000">
          <w:rPr>
            <w:rFonts w:ascii="Times New Roman" w:cs="Times New Roman" w:eastAsia="Times New Roman" w:hAnsi="Times New Roman"/>
            <w:color w:val="000000"/>
            <w:rtl w:val="0"/>
          </w:rPr>
          <w:delText xml:space="preserve">i</w:delText>
        </w:r>
      </w:del>
      <w:r w:rsidDel="00000000" w:rsidR="00000000" w:rsidRPr="00000000">
        <w:rPr>
          <w:rFonts w:ascii="Times New Roman" w:cs="Times New Roman" w:eastAsia="Times New Roman" w:hAnsi="Times New Roman"/>
          <w:color w:val="000000"/>
          <w:rtl w:val="0"/>
        </w:rPr>
        <w:t xml:space="preserve">n compliance with the National Protocol the immunological threshold for starting ARV therapy was </w:t>
      </w:r>
      <w:ins w:author="Varetska Olga" w:id="24" w:date="2014-10-16T02:10:00Z">
        <w:r w:rsidDel="00000000" w:rsidR="00000000" w:rsidRPr="00000000">
          <w:rPr>
            <w:rFonts w:ascii="Times New Roman" w:cs="Times New Roman" w:eastAsia="Times New Roman" w:hAnsi="Times New Roman"/>
            <w:color w:val="000000"/>
            <w:rtl w:val="0"/>
          </w:rPr>
          <w:t xml:space="preserve">at </w:t>
        </w:r>
      </w:ins>
      <w:r w:rsidDel="00000000" w:rsidR="00000000" w:rsidRPr="00000000">
        <w:rPr>
          <w:rFonts w:ascii="Times New Roman" w:cs="Times New Roman" w:eastAsia="Times New Roman" w:hAnsi="Times New Roman"/>
          <w:color w:val="000000"/>
          <w:rtl w:val="0"/>
        </w:rPr>
        <w:t xml:space="preserve">the level of  CD4 &lt; 350 cells/mcl</w:t>
      </w:r>
      <w:ins w:author="Varetska Olga" w:id="25" w:date="2014-10-16T02:11:00Z">
        <w:r w:rsidDel="00000000" w:rsidR="00000000" w:rsidRPr="00000000">
          <w:rPr>
            <w:rFonts w:ascii="Times New Roman" w:cs="Times New Roman" w:eastAsia="Times New Roman" w:hAnsi="Times New Roman"/>
            <w:color w:val="000000"/>
            <w:rtl w:val="0"/>
          </w:rPr>
          <w:t xml:space="preserve"> in 2013</w:t>
        </w:r>
      </w:ins>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after="120" w:before="120" w:line="240" w:lineRule="auto"/>
        <w:contextualSpacing w:val="0"/>
        <w:jc w:val="both"/>
      </w:pPr>
      <w:del w:author="Varetska Olga" w:id="26" w:date="2014-10-16T02:11:00Z">
        <w:r w:rsidDel="00000000" w:rsidR="00000000" w:rsidRPr="00000000">
          <w:rPr>
            <w:rFonts w:ascii="Times New Roman" w:cs="Times New Roman" w:eastAsia="Times New Roman" w:hAnsi="Times New Roman"/>
            <w:rtl w:val="0"/>
          </w:rPr>
          <w:delText xml:space="preserve">In 2013</w:delText>
        </w:r>
      </w:del>
      <w:ins w:author="Varetska Olga" w:id="26" w:date="2014-10-16T02:11:00Z">
        <w:r w:rsidDel="00000000" w:rsidR="00000000" w:rsidRPr="00000000">
          <w:rPr>
            <w:rFonts w:ascii="Times New Roman" w:cs="Times New Roman" w:eastAsia="Times New Roman" w:hAnsi="Times New Roman"/>
            <w:rtl w:val="0"/>
          </w:rPr>
          <w:t xml:space="preserve">The</w:t>
        </w:r>
      </w:ins>
      <w:r w:rsidDel="00000000" w:rsidR="00000000" w:rsidRPr="00000000">
        <w:rPr>
          <w:rFonts w:ascii="Times New Roman" w:cs="Times New Roman" w:eastAsia="Times New Roman" w:hAnsi="Times New Roman"/>
          <w:rtl w:val="0"/>
        </w:rPr>
        <w:t xml:space="preserve"> percentage of PWLH with the clinical symptoms or the number of CD4 &lt;350 cells/mcl at the moment of diagnosing HIV infection </w:t>
      </w:r>
      <w:del w:author="Varetska Olga" w:id="27" w:date="2014-10-16T02:11:00Z">
        <w:r w:rsidDel="00000000" w:rsidR="00000000" w:rsidRPr="00000000">
          <w:rPr>
            <w:rFonts w:ascii="Times New Roman" w:cs="Times New Roman" w:eastAsia="Times New Roman" w:hAnsi="Times New Roman"/>
            <w:rtl w:val="0"/>
          </w:rPr>
          <w:delText xml:space="preserve">was</w:delText>
        </w:r>
      </w:del>
      <w:ins w:author="Varetska Olga" w:id="27" w:date="2014-10-16T02:11:00Z">
        <w:r w:rsidDel="00000000" w:rsidR="00000000" w:rsidRPr="00000000">
          <w:rPr>
            <w:rFonts w:ascii="Times New Roman" w:cs="Times New Roman" w:eastAsia="Times New Roman" w:hAnsi="Times New Roman"/>
            <w:rtl w:val="0"/>
          </w:rPr>
          <w:t xml:space="preserve">constituted</w:t>
        </w:r>
      </w:ins>
      <w:r w:rsidDel="00000000" w:rsidR="00000000" w:rsidRPr="00000000">
        <w:rPr>
          <w:rFonts w:ascii="Times New Roman" w:cs="Times New Roman" w:eastAsia="Times New Roman" w:hAnsi="Times New Roman"/>
          <w:rtl w:val="0"/>
        </w:rPr>
        <w:t xml:space="preserve"> 26,7%</w:t>
      </w:r>
      <w:ins w:author="Varetska Olga" w:id="28" w:date="2014-10-16T02:11:00Z">
        <w:r w:rsidDel="00000000" w:rsidR="00000000" w:rsidRPr="00000000">
          <w:rPr>
            <w:rFonts w:ascii="Times New Roman" w:cs="Times New Roman" w:eastAsia="Times New Roman" w:hAnsi="Times New Roman"/>
            <w:rtl w:val="0"/>
          </w:rPr>
          <w:t xml:space="preserve"> in 2013</w:t>
        </w:r>
      </w:ins>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Simplified technologies of identifying the level of CD4 are unavailable </w:t>
      </w:r>
      <w:del w:author="Varetska Olga" w:id="29" w:date="2014-10-16T02:14:00Z">
        <w:r w:rsidDel="00000000" w:rsidR="00000000" w:rsidRPr="00000000">
          <w:rPr>
            <w:rFonts w:ascii="Times New Roman" w:cs="Times New Roman" w:eastAsia="Times New Roman" w:hAnsi="Times New Roman"/>
            <w:color w:val="000000"/>
            <w:rtl w:val="0"/>
          </w:rPr>
          <w:delText xml:space="preserve">as </w:delText>
        </w:r>
      </w:del>
      <w:r w:rsidDel="00000000" w:rsidR="00000000" w:rsidRPr="00000000">
        <w:rPr>
          <w:rFonts w:ascii="Times New Roman" w:cs="Times New Roman" w:eastAsia="Times New Roman" w:hAnsi="Times New Roman"/>
          <w:color w:val="000000"/>
          <w:rtl w:val="0"/>
        </w:rPr>
        <w:t xml:space="preserve">at the level of diagnosing HIV infection </w:t>
      </w:r>
      <w:del w:author="Varetska Olga" w:id="30" w:date="2014-10-16T02:14:00Z">
        <w:r w:rsidDel="00000000" w:rsidR="00000000" w:rsidRPr="00000000">
          <w:rPr>
            <w:rFonts w:ascii="Times New Roman" w:cs="Times New Roman" w:eastAsia="Times New Roman" w:hAnsi="Times New Roman"/>
            <w:color w:val="000000"/>
            <w:rtl w:val="0"/>
          </w:rPr>
          <w:delText xml:space="preserve">so </w:delText>
        </w:r>
      </w:del>
      <w:ins w:author="Varetska Olga" w:id="30" w:date="2014-10-16T02:14:00Z">
        <w:r w:rsidDel="00000000" w:rsidR="00000000" w:rsidRPr="00000000">
          <w:rPr>
            <w:rFonts w:ascii="Times New Roman" w:cs="Times New Roman" w:eastAsia="Times New Roman" w:hAnsi="Times New Roman"/>
            <w:color w:val="000000"/>
            <w:rtl w:val="0"/>
          </w:rPr>
          <w:t xml:space="preserve">as well as </w:t>
        </w:r>
      </w:ins>
      <w:r w:rsidDel="00000000" w:rsidR="00000000" w:rsidRPr="00000000">
        <w:rPr>
          <w:rFonts w:ascii="Times New Roman" w:cs="Times New Roman" w:eastAsia="Times New Roman" w:hAnsi="Times New Roman"/>
          <w:color w:val="000000"/>
          <w:rtl w:val="0"/>
        </w:rPr>
        <w:t xml:space="preserve">at the level of population of PWLH, PWLH from </w:t>
      </w:r>
      <w:del w:author="Varetska Olga" w:id="31" w:date="2014-10-16T02:15:00Z">
        <w:r w:rsidDel="00000000" w:rsidR="00000000" w:rsidRPr="00000000">
          <w:rPr>
            <w:rFonts w:ascii="Times New Roman" w:cs="Times New Roman" w:eastAsia="Times New Roman" w:hAnsi="Times New Roman"/>
            <w:color w:val="000000"/>
            <w:rtl w:val="0"/>
          </w:rPr>
          <w:delText xml:space="preserve">separate </w:delText>
        </w:r>
      </w:del>
      <w:ins w:author="Varetska Olga" w:id="31" w:date="2014-10-16T02:15:00Z">
        <w:r w:rsidDel="00000000" w:rsidR="00000000" w:rsidRPr="00000000">
          <w:rPr>
            <w:rFonts w:ascii="Times New Roman" w:cs="Times New Roman" w:eastAsia="Times New Roman" w:hAnsi="Times New Roman"/>
            <w:color w:val="000000"/>
            <w:rtl w:val="0"/>
          </w:rPr>
          <w:t xml:space="preserve">particular </w:t>
        </w:r>
      </w:ins>
      <w:r w:rsidDel="00000000" w:rsidR="00000000" w:rsidRPr="00000000">
        <w:rPr>
          <w:rFonts w:ascii="Times New Roman" w:cs="Times New Roman" w:eastAsia="Times New Roman" w:hAnsi="Times New Roman"/>
          <w:color w:val="000000"/>
          <w:rtl w:val="0"/>
        </w:rPr>
        <w:t xml:space="preserve">key vulnerable groups at the local, regional and national levels. In some health care institutions providing services to PWLH there is CD4 analysis before ART start which performs the function of the routine survey. However it should be noted that the indicator of CD 4 at the moment of diagnosing HIV infection, in the process of medical check-up, at the moment of ART start at the level of PWLH as well as at the level of health care institutions (locally, regionally and nationally) wasn’t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at the local, regional and national levels doesn’t provide the opportunity for getting timely data on patients’ distribution on the number of their CD4 at the moment of ARV therapy start, for identifying the median/midpoint of the number of CD4 at the moment of ART start at the local, regional, national levels and at the level of separate health care institutions.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There is considerable improvement which is observed in the country in the process of diagnosing HIV infection as well as identifying the level of CD4 and viral load.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w:t>
      </w:r>
      <w:del w:author="Varetska Olga" w:id="32" w:date="2014-10-16T02:18:00Z">
        <w:r w:rsidDel="00000000" w:rsidR="00000000" w:rsidRPr="00000000">
          <w:rPr>
            <w:rFonts w:ascii="Times New Roman" w:cs="Times New Roman" w:eastAsia="Times New Roman" w:hAnsi="Times New Roman"/>
            <w:color w:val="000000"/>
            <w:rtl w:val="0"/>
          </w:rPr>
          <w:delText xml:space="preserve"> as</w:delText>
        </w:r>
      </w:del>
      <w:r w:rsidDel="00000000" w:rsidR="00000000" w:rsidRPr="00000000">
        <w:rPr>
          <w:rFonts w:ascii="Times New Roman" w:cs="Times New Roman" w:eastAsia="Times New Roman" w:hAnsi="Times New Roman"/>
          <w:color w:val="000000"/>
          <w:rtl w:val="0"/>
        </w:rPr>
        <w:t xml:space="preserve"> to “naive” </w:t>
      </w:r>
      <w:ins w:author="Varetska Olga" w:id="33" w:date="2014-10-16T02:18:00Z">
        <w:r w:rsidDel="00000000" w:rsidR="00000000" w:rsidRPr="00000000">
          <w:rPr>
            <w:rFonts w:ascii="Times New Roman" w:cs="Times New Roman" w:eastAsia="Times New Roman" w:hAnsi="Times New Roman"/>
            <w:color w:val="000000"/>
            <w:rtl w:val="0"/>
          </w:rPr>
          <w:t xml:space="preserve">patients </w:t>
        </w:r>
      </w:ins>
      <w:del w:author="Varetska Olga" w:id="33" w:date="2014-10-16T02:18:00Z">
        <w:r w:rsidDel="00000000" w:rsidR="00000000" w:rsidRPr="00000000">
          <w:rPr>
            <w:rFonts w:ascii="Times New Roman" w:cs="Times New Roman" w:eastAsia="Times New Roman" w:hAnsi="Times New Roman"/>
            <w:color w:val="000000"/>
            <w:rtl w:val="0"/>
          </w:rPr>
          <w:delText xml:space="preserve">so</w:delText>
        </w:r>
      </w:del>
      <w:ins w:author="Varetska Olga" w:id="34" w:date="2014-10-16T02:18:00Z">
        <w:r w:rsidDel="00000000" w:rsidR="00000000" w:rsidRPr="00000000">
          <w:rPr>
            <w:rFonts w:ascii="Times New Roman" w:cs="Times New Roman" w:eastAsia="Times New Roman" w:hAnsi="Times New Roman"/>
            <w:color w:val="000000"/>
            <w:rtl w:val="0"/>
          </w:rPr>
          <w:t xml:space="preserve">as well as</w:t>
        </w:r>
      </w:ins>
      <w:r w:rsidDel="00000000" w:rsidR="00000000" w:rsidRPr="00000000">
        <w:rPr>
          <w:rFonts w:ascii="Times New Roman" w:cs="Times New Roman" w:eastAsia="Times New Roman" w:hAnsi="Times New Roman"/>
          <w:color w:val="000000"/>
          <w:rtl w:val="0"/>
        </w:rPr>
        <w:t xml:space="preserve"> to </w:t>
      </w:r>
      <w:del w:author="Varetska Olga" w:id="35" w:date="2014-10-16T02:19:00Z">
        <w:r w:rsidDel="00000000" w:rsidR="00000000" w:rsidRPr="00000000">
          <w:rPr>
            <w:rFonts w:ascii="Times New Roman" w:cs="Times New Roman" w:eastAsia="Times New Roman" w:hAnsi="Times New Roman"/>
            <w:color w:val="000000"/>
            <w:rtl w:val="0"/>
          </w:rPr>
          <w:delText xml:space="preserve">experienced patients</w:delText>
        </w:r>
      </w:del>
      <w:ins w:author="Varetska Olga" w:id="35" w:date="2014-10-16T02:19:00Z">
        <w:r w:rsidDel="00000000" w:rsidR="00000000" w:rsidRPr="00000000">
          <w:rPr>
            <w:rFonts w:ascii="Times New Roman" w:cs="Times New Roman" w:eastAsia="Times New Roman" w:hAnsi="Times New Roman"/>
            <w:color w:val="000000"/>
            <w:rtl w:val="0"/>
          </w:rPr>
          <w:t xml:space="preserve">those who were previously exposed to ART treatment</w:t>
        </w:r>
      </w:ins>
      <w:r w:rsidDel="00000000" w:rsidR="00000000" w:rsidRPr="00000000">
        <w:rPr>
          <w:rFonts w:ascii="Times New Roman" w:cs="Times New Roman" w:eastAsia="Times New Roman" w:hAnsi="Times New Roman"/>
          <w:color w:val="000000"/>
          <w:rtl w:val="0"/>
        </w:rPr>
        <w:t xml:space="preserve">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w:t>
      </w:r>
      <w:ins w:author="Varetska Olga" w:id="36" w:date="2014-10-16T02:19:00Z">
        <w:r w:rsidDel="00000000" w:rsidR="00000000" w:rsidRPr="00000000">
          <w:rPr>
            <w:rFonts w:ascii="Times New Roman" w:cs="Times New Roman" w:eastAsia="Times New Roman" w:hAnsi="Times New Roman"/>
            <w:color w:val="000000"/>
            <w:rtl w:val="0"/>
          </w:rPr>
          <w:t xml:space="preserve">C</w:t>
        </w:r>
      </w:ins>
      <w:del w:author="Varetska Olga" w:id="36" w:date="2014-10-16T02:19:00Z">
        <w:r w:rsidDel="00000000" w:rsidR="00000000" w:rsidRPr="00000000">
          <w:rPr>
            <w:rFonts w:ascii="Times New Roman" w:cs="Times New Roman" w:eastAsia="Times New Roman" w:hAnsi="Times New Roman"/>
            <w:color w:val="000000"/>
            <w:rtl w:val="0"/>
          </w:rPr>
          <w:delText xml:space="preserve">c</w:delText>
        </w:r>
      </w:del>
      <w:r w:rsidDel="00000000" w:rsidR="00000000" w:rsidRPr="00000000">
        <w:rPr>
          <w:rFonts w:ascii="Times New Roman" w:cs="Times New Roman" w:eastAsia="Times New Roman" w:hAnsi="Times New Roman"/>
          <w:color w:val="000000"/>
          <w:rtl w:val="0"/>
        </w:rPr>
        <w:t xml:space="preserve">linical Protocol the first line ART regimens include ART regimens prescribed to “naïve” patients for the very first time in their li</w:t>
      </w:r>
      <w:del w:author="Varetska Olga" w:id="37" w:date="2014-10-16T02:19:00Z">
        <w:r w:rsidDel="00000000" w:rsidR="00000000" w:rsidRPr="00000000">
          <w:rPr>
            <w:rFonts w:ascii="Times New Roman" w:cs="Times New Roman" w:eastAsia="Times New Roman" w:hAnsi="Times New Roman"/>
            <w:color w:val="000000"/>
            <w:rtl w:val="0"/>
          </w:rPr>
          <w:delText xml:space="preserve">fe</w:delText>
        </w:r>
      </w:del>
      <w:ins w:author="Varetska Olga" w:id="37" w:date="2014-10-16T02:19:00Z">
        <w:r w:rsidDel="00000000" w:rsidR="00000000" w:rsidRPr="00000000">
          <w:rPr>
            <w:rFonts w:ascii="Times New Roman" w:cs="Times New Roman" w:eastAsia="Times New Roman" w:hAnsi="Times New Roman"/>
            <w:color w:val="000000"/>
            <w:rtl w:val="0"/>
          </w:rPr>
          <w:t xml:space="preserve">ves</w:t>
        </w:r>
      </w:ins>
      <w:r w:rsidDel="00000000" w:rsidR="00000000" w:rsidRPr="00000000">
        <w:rPr>
          <w:rFonts w:ascii="Times New Roman" w:cs="Times New Roman" w:eastAsia="Times New Roman" w:hAnsi="Times New Roman"/>
          <w:color w:val="000000"/>
          <w:rtl w:val="0"/>
        </w:rPr>
        <w:t xml:space="preserve"> as well as “substitution” regimens when separate components of initially prescribed regimen are substituted </w:t>
      </w:r>
      <w:del w:author="Varetska Olga" w:id="38" w:date="2014-10-16T02:20:00Z">
        <w:r w:rsidDel="00000000" w:rsidR="00000000" w:rsidRPr="00000000">
          <w:rPr>
            <w:rFonts w:ascii="Times New Roman" w:cs="Times New Roman" w:eastAsia="Times New Roman" w:hAnsi="Times New Roman"/>
            <w:color w:val="000000"/>
            <w:rtl w:val="0"/>
          </w:rPr>
          <w:delText xml:space="preserve">in </w:delText>
        </w:r>
      </w:del>
      <w:ins w:author="Varetska Olga" w:id="38" w:date="2014-10-16T02:20:00Z">
        <w:r w:rsidDel="00000000" w:rsidR="00000000" w:rsidRPr="00000000">
          <w:rPr>
            <w:rFonts w:ascii="Times New Roman" w:cs="Times New Roman" w:eastAsia="Times New Roman" w:hAnsi="Times New Roman"/>
            <w:color w:val="000000"/>
            <w:rtl w:val="0"/>
          </w:rPr>
          <w:t xml:space="preserve">as </w:t>
        </w:r>
      </w:ins>
      <w:r w:rsidDel="00000000" w:rsidR="00000000" w:rsidRPr="00000000">
        <w:rPr>
          <w:rFonts w:ascii="Times New Roman" w:cs="Times New Roman" w:eastAsia="Times New Roman" w:hAnsi="Times New Roman"/>
          <w:color w:val="000000"/>
          <w:rtl w:val="0"/>
        </w:rPr>
        <w:t xml:space="preserve">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w:t>
      </w:r>
      <w:del w:author="Varetska Olga" w:id="39" w:date="2014-10-16T02:21:00Z">
        <w:r w:rsidDel="00000000" w:rsidR="00000000" w:rsidRPr="00000000">
          <w:rPr>
            <w:rFonts w:ascii="Times New Roman" w:cs="Times New Roman" w:eastAsia="Times New Roman" w:hAnsi="Times New Roman"/>
            <w:color w:val="000000"/>
            <w:rtl w:val="0"/>
          </w:rPr>
          <w:delText xml:space="preserve">following </w:delText>
        </w:r>
      </w:del>
      <w:ins w:author="Varetska Olga" w:id="39" w:date="2014-10-16T02:21:00Z">
        <w:r w:rsidDel="00000000" w:rsidR="00000000" w:rsidRPr="00000000">
          <w:rPr>
            <w:rFonts w:ascii="Times New Roman" w:cs="Times New Roman" w:eastAsia="Times New Roman" w:hAnsi="Times New Roman"/>
            <w:color w:val="000000"/>
            <w:rtl w:val="0"/>
          </w:rPr>
          <w:t xml:space="preserve">described </w:t>
        </w:r>
      </w:ins>
      <w:r w:rsidDel="00000000" w:rsidR="00000000" w:rsidRPr="00000000">
        <w:rPr>
          <w:rFonts w:ascii="Times New Roman" w:cs="Times New Roman" w:eastAsia="Times New Roman" w:hAnsi="Times New Roman"/>
          <w:color w:val="000000"/>
          <w:rtl w:val="0"/>
        </w:rPr>
        <w:t xml:space="preserve">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u w:val="single"/>
          <w:rtl w:val="0"/>
        </w:rPr>
        <w:t xml:space="preserve">Recently</w:t>
      </w:r>
      <w:r w:rsidDel="00000000" w:rsidR="00000000" w:rsidRPr="00000000">
        <w:rPr>
          <w:rFonts w:ascii="Times New Roman" w:cs="Times New Roman" w:eastAsia="Times New Roman" w:hAnsi="Times New Roman"/>
          <w:color w:val="000000"/>
          <w:rtl w:val="0"/>
        </w:rPr>
        <w:t xml:space="preserve"> percentage of adult patients receiving the first line ART regimens has constituted 99% from all adult patients among PWLH receiving ARV therapy. </w:t>
      </w:r>
    </w:p>
    <w:tbl>
      <w:tblPr>
        <w:tblStyle w:val="Table4"/>
        <w:bidi w:val="0"/>
        <w:tblW w:w="9571.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pPr>
              <w:spacing w:after="120" w:before="120" w:line="240" w:lineRule="auto"/>
              <w:contextualSpacing w:val="0"/>
              <w:jc w:val="both"/>
            </w:pPr>
            <w:r w:rsidDel="00000000" w:rsidR="00000000" w:rsidRPr="00000000">
              <w:drawing>
                <wp:inline distB="0" distT="0" distL="0" distR="0">
                  <wp:extent cx="2891724" cy="1951630"/>
                  <wp:effectExtent b="0" l="0" r="0" t="0"/>
                  <wp:docPr id="1"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2891724" cy="195163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120" w:before="120" w:line="240" w:lineRule="auto"/>
              <w:contextualSpacing w:val="0"/>
              <w:jc w:val="both"/>
            </w:pPr>
            <w:r w:rsidDel="00000000" w:rsidR="00000000" w:rsidRPr="00000000">
              <w:drawing>
                <wp:inline distB="0" distT="0" distL="0" distR="0">
                  <wp:extent cx="2875546" cy="1951630"/>
                  <wp:effectExtent b="0" l="0" r="0" t="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875546" cy="195163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 on the first and second line ART regimens,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w:t>
            </w:r>
            <w:del w:author="Varetska Olga" w:id="40" w:date="2014-10-16T02:21:00Z">
              <w:r w:rsidDel="00000000" w:rsidR="00000000" w:rsidRPr="00000000">
                <w:rPr>
                  <w:rFonts w:ascii="Times New Roman" w:cs="Times New Roman" w:eastAsia="Times New Roman" w:hAnsi="Times New Roman"/>
                  <w:i w:val="1"/>
                  <w:rtl w:val="0"/>
                </w:rPr>
                <w:delText xml:space="preserve">,</w:delText>
              </w:r>
            </w:del>
            <w:r w:rsidDel="00000000" w:rsidR="00000000" w:rsidRPr="00000000">
              <w:rPr>
                <w:rFonts w:ascii="Times New Roman" w:cs="Times New Roman" w:eastAsia="Times New Roman" w:hAnsi="Times New Roman"/>
                <w:i w:val="1"/>
                <w:rtl w:val="0"/>
              </w:rPr>
              <w:t xml:space="preserve"> </w:t>
            </w:r>
            <w:ins w:author="Varetska Olga" w:id="41" w:date="2014-10-16T02:21:00Z">
              <w:r w:rsidDel="00000000" w:rsidR="00000000" w:rsidRPr="00000000">
                <w:rPr>
                  <w:rFonts w:ascii="Times New Roman" w:cs="Times New Roman" w:eastAsia="Times New Roman" w:hAnsi="Times New Roman"/>
                  <w:i w:val="1"/>
                  <w:rtl w:val="0"/>
                </w:rPr>
                <w:t xml:space="preserve">who </w:t>
              </w:r>
            </w:ins>
            <w:r w:rsidDel="00000000" w:rsidR="00000000" w:rsidRPr="00000000">
              <w:rPr>
                <w:rFonts w:ascii="Times New Roman" w:cs="Times New Roman" w:eastAsia="Times New Roman" w:hAnsi="Times New Roman"/>
                <w:i w:val="1"/>
                <w:rtl w:val="0"/>
              </w:rPr>
              <w:t xml:space="preserve">continue receiving ARV therapy, absolute values and %</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or enhanced HIV protease inhibitor.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NNRTI (AZT-, TDF- or ABC-containing regimens in combination with 3ТС or FTC) in standard first line regimens depending on the number of adult patients receiving the following regimens at the end of 2013 is presented in Diagram 3. AZT- containing regimens constitute more than 91%, TDF-containing regimens constitute 4.8%, ABC- containing regimens constitute 4.2%. </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5"/>
        <w:bidi w:val="0"/>
        <w:tblW w:w="9571.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2913519" cy="1848194"/>
                  <wp:effectExtent b="0" l="0" r="0" t="0"/>
                  <wp:docPr descr="3" id="2" name="image09.png"/>
                  <a:graphic>
                    <a:graphicData uri="http://schemas.openxmlformats.org/drawingml/2006/picture">
                      <pic:pic>
                        <pic:nvPicPr>
                          <pic:cNvPr descr="3" id="0" name="image09.png"/>
                          <pic:cNvPicPr preferRelativeResize="0"/>
                        </pic:nvPicPr>
                        <pic:blipFill>
                          <a:blip r:embed="rId7"/>
                          <a:srcRect b="0" l="0" r="0" t="0"/>
                          <a:stretch>
                            <a:fillRect/>
                          </a:stretch>
                        </pic:blipFill>
                        <pic:spPr>
                          <a:xfrm>
                            <a:off x="0" y="0"/>
                            <a:ext cx="2913519" cy="1848194"/>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2900297" cy="1848719"/>
                  <wp:effectExtent b="0" l="0" r="0" t="0"/>
                  <wp:docPr descr="4" id="5" name="image12.png"/>
                  <a:graphic>
                    <a:graphicData uri="http://schemas.openxmlformats.org/drawingml/2006/picture">
                      <pic:pic>
                        <pic:nvPicPr>
                          <pic:cNvPr descr="4" id="0" name="image12.png"/>
                          <pic:cNvPicPr preferRelativeResize="0"/>
                        </pic:nvPicPr>
                        <pic:blipFill>
                          <a:blip r:embed="rId8"/>
                          <a:srcRect b="0" l="0" r="0" t="0"/>
                          <a:stretch>
                            <a:fillRect/>
                          </a:stretch>
                        </pic:blipFill>
                        <pic:spPr>
                          <a:xfrm>
                            <a:off x="0" y="0"/>
                            <a:ext cx="2900297" cy="1848719"/>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 Nucleoside basis in the first line ART regimens, 2013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Non-nucleoside and HIV protease inhibitor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NNRTI in the first line regimens was 86,5%. In 2013 the prevailing NNRTI in the first line regimens prescribed to adult patients was EFV (61% of all the first line ART regimens). ART regimens on the basis of enhanced HIV protease inhibitor (LPV/rtv) were prescribed to 13,5% of patients among those receiving the first line ART regimens in 2013. Percentage of NNRTI and HIV protease inhibitor in the first line ART regimens depending on the number of adult patients receiving the following regimens at the end of 2013 is presented in Diagram 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TDF/FTC / EFV, AZT/3TC, TDF/FTC, ABC/3TC, LPV/rtv</w:t>
      </w:r>
      <w:del w:author="Varetska Olga" w:id="42" w:date="2014-10-16T02:23:00Z">
        <w:r w:rsidDel="00000000" w:rsidR="00000000" w:rsidRPr="00000000">
          <w:rPr>
            <w:rFonts w:ascii="Times New Roman" w:cs="Times New Roman" w:eastAsia="Times New Roman" w:hAnsi="Times New Roman"/>
            <w:color w:val="000000"/>
            <w:rtl w:val="0"/>
          </w:rPr>
          <w:delText xml:space="preserve">.</w:delText>
        </w:r>
      </w:del>
      <w:r w:rsidDel="00000000" w:rsidR="00000000" w:rsidRPr="00000000">
        <w:rPr>
          <w:rFonts w:ascii="Times New Roman" w:cs="Times New Roman" w:eastAsia="Times New Roman" w:hAnsi="Times New Roman"/>
          <w:color w:val="000000"/>
          <w:rtl w:val="0"/>
        </w:rPr>
        <w:t xml:space="preserve">. The above mentioned antiretroviral drugs are used in fixed dose combinations which in compliance with the existing international evidential basis increases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2012–2013 the average cost of the first as well as of the second line ART regimens is presented in Diagram 5 and in 2013 it constituted 153 USD per the first line ART regimen per one patient and 228 USD per the second line ART regimen per one patient.</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 </w:t>
      </w:r>
      <w:r w:rsidDel="00000000" w:rsidR="00000000" w:rsidRPr="00000000">
        <w:drawing>
          <wp:inline distB="0" distT="0" distL="0" distR="0">
            <wp:extent cx="3331845" cy="2008157"/>
            <wp:effectExtent b="6350" l="6350" r="6350" t="6350"/>
            <wp:docPr descr="5" id="4" name="image11.png"/>
            <a:graphic>
              <a:graphicData uri="http://schemas.openxmlformats.org/drawingml/2006/picture">
                <pic:pic>
                  <pic:nvPicPr>
                    <pic:cNvPr descr="5" id="0" name="image11.png"/>
                    <pic:cNvPicPr preferRelativeResize="0"/>
                  </pic:nvPicPr>
                  <pic:blipFill>
                    <a:blip r:embed="rId9"/>
                    <a:srcRect b="0" l="0" r="0" t="0"/>
                    <a:stretch>
                      <a:fillRect/>
                    </a:stretch>
                  </pic:blipFill>
                  <pic:spPr>
                    <a:xfrm>
                      <a:off x="0" y="0"/>
                      <a:ext cx="3331845" cy="2008157"/>
                    </a:xfrm>
                    <a:prstGeom prst="rect"/>
                    <a:ln w="6350">
                      <a:solidFill>
                        <a:srgbClr val="000000"/>
                      </a:solidFill>
                      <a:prstDash val="do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Patients’ distribution depending 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the first and second line ART regimens,</w:t>
      </w:r>
      <w:r w:rsidDel="00000000" w:rsidR="00000000" w:rsidRPr="00000000">
        <w:rPr>
          <w:rFonts w:ascii="Times New Roman" w:cs="Times New Roman" w:eastAsia="Times New Roman" w:hAnsi="Times New Roman"/>
          <w:i w:val="1"/>
          <w:rtl w:val="0"/>
        </w:rPr>
        <w:t xml:space="preserve"> USD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del w:author="Varetska Olga" w:id="43" w:date="2014-10-16T02:25:00Z">
        <w:r w:rsidDel="00000000" w:rsidR="00000000" w:rsidRPr="00000000">
          <w:rPr>
            <w:rFonts w:ascii="Times New Roman" w:cs="Times New Roman" w:eastAsia="Times New Roman" w:hAnsi="Times New Roman"/>
            <w:rtl w:val="0"/>
          </w:rPr>
          <w:delText xml:space="preserve">At the end of 2013 </w:delText>
        </w:r>
      </w:del>
      <w:ins w:author="Varetska Olga" w:id="43" w:date="2014-10-16T02:25:00Z">
        <w:r w:rsidDel="00000000" w:rsidR="00000000" w:rsidRPr="00000000">
          <w:rPr>
            <w:rFonts w:ascii="Times New Roman" w:cs="Times New Roman" w:eastAsia="Times New Roman" w:hAnsi="Times New Roman"/>
            <w:rtl w:val="0"/>
          </w:rPr>
          <w:t xml:space="preserve">T</w:t>
        </w:r>
      </w:ins>
      <w:del w:author="Varetska Olga" w:id="44" w:date="2014-10-16T02:25:00Z">
        <w:r w:rsidDel="00000000" w:rsidR="00000000" w:rsidRPr="00000000">
          <w:rPr>
            <w:rFonts w:ascii="Times New Roman" w:cs="Times New Roman" w:eastAsia="Times New Roman" w:hAnsi="Times New Roman"/>
            <w:rtl w:val="0"/>
          </w:rPr>
          <w:delText xml:space="preserve">t</w:delText>
        </w:r>
      </w:del>
      <w:r w:rsidDel="00000000" w:rsidR="00000000" w:rsidRPr="00000000">
        <w:rPr>
          <w:rFonts w:ascii="Times New Roman" w:cs="Times New Roman" w:eastAsia="Times New Roman" w:hAnsi="Times New Roman"/>
          <w:rtl w:val="0"/>
        </w:rPr>
        <w:t xml:space="preserve">he number of officially registered PWLH </w:t>
      </w:r>
      <w:del w:author="Varetska Olga" w:id="45" w:date="2014-10-16T02:25:00Z">
        <w:r w:rsidDel="00000000" w:rsidR="00000000" w:rsidRPr="00000000">
          <w:rPr>
            <w:rFonts w:ascii="Times New Roman" w:cs="Times New Roman" w:eastAsia="Times New Roman" w:hAnsi="Times New Roman"/>
            <w:rtl w:val="0"/>
          </w:rPr>
          <w:delText xml:space="preserve">was </w:delText>
        </w:r>
      </w:del>
      <w:ins w:author="Varetska Olga" w:id="45" w:date="2014-10-16T02:25:00Z">
        <w:r w:rsidDel="00000000" w:rsidR="00000000" w:rsidRPr="00000000">
          <w:rPr>
            <w:rFonts w:ascii="Times New Roman" w:cs="Times New Roman" w:eastAsia="Times New Roman" w:hAnsi="Times New Roman"/>
            <w:rtl w:val="0"/>
          </w:rPr>
          <w:t xml:space="preserve">constituted </w:t>
        </w:r>
      </w:ins>
      <w:r w:rsidDel="00000000" w:rsidR="00000000" w:rsidRPr="00000000">
        <w:rPr>
          <w:rFonts w:ascii="Times New Roman" w:cs="Times New Roman" w:eastAsia="Times New Roman" w:hAnsi="Times New Roman"/>
          <w:rtl w:val="0"/>
        </w:rPr>
        <w:t xml:space="preserve">32,7% from the estimated number of PWLH in the country</w:t>
      </w:r>
      <w:ins w:author="Varetska Olga" w:id="46" w:date="2014-10-16T02:25:00Z">
        <w:r w:rsidDel="00000000" w:rsidR="00000000" w:rsidRPr="00000000">
          <w:rPr>
            <w:rFonts w:ascii="Times New Roman" w:cs="Times New Roman" w:eastAsia="Times New Roman" w:hAnsi="Times New Roman"/>
            <w:rtl w:val="0"/>
          </w:rPr>
          <w:t xml:space="preserve"> at the end of 2013</w:t>
        </w:r>
      </w:ins>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before="120" w:line="240" w:lineRule="auto"/>
        <w:contextualSpacing w:val="0"/>
        <w:jc w:val="both"/>
      </w:pPr>
      <w:del w:author="Varetska Olga" w:id="47" w:date="2014-10-16T02:26:00Z">
        <w:r w:rsidDel="00000000" w:rsidR="00000000" w:rsidRPr="00000000">
          <w:rPr>
            <w:rFonts w:ascii="Times New Roman" w:cs="Times New Roman" w:eastAsia="Times New Roman" w:hAnsi="Times New Roman"/>
            <w:color w:val="000000"/>
            <w:rtl w:val="0"/>
          </w:rPr>
          <w:delText xml:space="preserve">In 2013 </w:delText>
        </w:r>
      </w:del>
      <w:ins w:author="Varetska Olga" w:id="47" w:date="2014-10-16T02:26: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percentage of PWLH with the clinical symptoms or the number of CD4 &lt; 350 cells/mcl at the moment of diagnosing HIV infection was 26,7%</w:t>
      </w:r>
      <w:ins w:author="Varetska Olga" w:id="48" w:date="2014-10-16T02:26:00Z">
        <w:r w:rsidDel="00000000" w:rsidR="00000000" w:rsidRPr="00000000">
          <w:rPr>
            <w:rFonts w:ascii="Times New Roman" w:cs="Times New Roman" w:eastAsia="Times New Roman" w:hAnsi="Times New Roman"/>
            <w:color w:val="000000"/>
            <w:rtl w:val="0"/>
          </w:rPr>
          <w:t xml:space="preserve"> in 2013</w:t>
        </w:r>
      </w:ins>
      <w:r w:rsidDel="00000000" w:rsidR="00000000" w:rsidRPr="00000000">
        <w:rPr>
          <w:rFonts w:ascii="Times New Roman" w:cs="Times New Roman" w:eastAsia="Times New Roman" w:hAnsi="Times New Roman"/>
          <w:color w:val="000000"/>
          <w:rtl w:val="0"/>
        </w:rPr>
        <w:t xml:space="preserve">. The above mentioned indicator has been growing which might indicate HIV infection in its height. Moreover it also serves </w:t>
      </w:r>
      <w:ins w:author="Varetska Olga" w:id="49" w:date="2014-10-16T02:26:00Z">
        <w:r w:rsidDel="00000000" w:rsidR="00000000" w:rsidRPr="00000000">
          <w:rPr>
            <w:rFonts w:ascii="Times New Roman" w:cs="Times New Roman" w:eastAsia="Times New Roman" w:hAnsi="Times New Roman"/>
            <w:color w:val="000000"/>
            <w:rtl w:val="0"/>
          </w:rPr>
          <w:t xml:space="preserve">as </w:t>
        </w:r>
      </w:ins>
      <w:r w:rsidDel="00000000" w:rsidR="00000000" w:rsidRPr="00000000">
        <w:rPr>
          <w:rFonts w:ascii="Times New Roman" w:cs="Times New Roman" w:eastAsia="Times New Roman" w:hAnsi="Times New Roman"/>
          <w:color w:val="000000"/>
          <w:rtl w:val="0"/>
        </w:rPr>
        <w:t xml:space="preserve">the evidence of late diagnosing HIV infection and consequently causes untimely late ARV therapy initiation as well as expenditures on seriously ill patients.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w:t>
      </w:r>
      <w:ins w:author="Varetska Olga" w:id="50" w:date="2014-10-16T02:27: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essential conditions of ART start on the basis of immunological criterion</w:t>
      </w:r>
      <w:ins w:author="Varetska Olga" w:id="51" w:date="2014-10-16T02:27:00Z">
        <w:r w:rsidDel="00000000" w:rsidR="00000000" w:rsidRPr="00000000">
          <w:rPr>
            <w:rFonts w:ascii="Times New Roman" w:cs="Times New Roman" w:eastAsia="Times New Roman" w:hAnsi="Times New Roman"/>
            <w:color w:val="000000"/>
            <w:rtl w:val="0"/>
          </w:rPr>
          <w:t xml:space="preserve">,</w:t>
        </w:r>
      </w:ins>
      <w:r w:rsidDel="00000000" w:rsidR="00000000" w:rsidRPr="00000000">
        <w:rPr>
          <w:rFonts w:ascii="Times New Roman" w:cs="Times New Roman" w:eastAsia="Times New Roman" w:hAnsi="Times New Roman"/>
          <w:color w:val="000000"/>
          <w:rtl w:val="0"/>
        </w:rPr>
        <w:t xml:space="preserve"> but also </w:t>
      </w:r>
      <w:ins w:author="Varetska Olga" w:id="52" w:date="2014-10-16T02:27:00Z">
        <w:r w:rsidDel="00000000" w:rsidR="00000000" w:rsidRPr="00000000">
          <w:rPr>
            <w:rFonts w:ascii="Times New Roman" w:cs="Times New Roman" w:eastAsia="Times New Roman" w:hAnsi="Times New Roman"/>
            <w:color w:val="000000"/>
            <w:rtl w:val="0"/>
          </w:rPr>
          <w:t xml:space="preserve">a </w:t>
        </w:r>
      </w:ins>
      <w:r w:rsidDel="00000000" w:rsidR="00000000" w:rsidRPr="00000000">
        <w:rPr>
          <w:rFonts w:ascii="Times New Roman" w:cs="Times New Roman" w:eastAsia="Times New Roman" w:hAnsi="Times New Roman"/>
          <w:color w:val="000000"/>
          <w:rtl w:val="0"/>
        </w:rPr>
        <w:t xml:space="preserve">factor which influences further indicators of treatment </w:t>
      </w:r>
      <w:del w:author="Varetska Olga" w:id="53" w:date="2014-10-16T02:27:00Z">
        <w:r w:rsidDel="00000000" w:rsidR="00000000" w:rsidRPr="00000000">
          <w:rPr>
            <w:rFonts w:ascii="Times New Roman" w:cs="Times New Roman" w:eastAsia="Times New Roman" w:hAnsi="Times New Roman"/>
            <w:color w:val="000000"/>
            <w:rtl w:val="0"/>
          </w:rPr>
          <w:delText xml:space="preserve">efficacy</w:delText>
        </w:r>
      </w:del>
      <w:ins w:author="Varetska Olga" w:id="53" w:date="2014-10-16T02:27:00Z">
        <w:r w:rsidDel="00000000" w:rsidR="00000000" w:rsidRPr="00000000">
          <w:rPr>
            <w:rFonts w:ascii="Times New Roman" w:cs="Times New Roman" w:eastAsia="Times New Roman" w:hAnsi="Times New Roman"/>
            <w:color w:val="000000"/>
            <w:rtl w:val="0"/>
          </w:rPr>
          <w:t xml:space="preserve">efficiency</w:t>
        </w:r>
      </w:ins>
      <w:r w:rsidDel="00000000" w:rsidR="00000000" w:rsidRPr="00000000">
        <w:rPr>
          <w:rFonts w:ascii="Times New Roman" w:cs="Times New Roman" w:eastAsia="Times New Roman" w:hAnsi="Times New Roman"/>
          <w:color w:val="000000"/>
          <w:rtl w:val="0"/>
        </w:rPr>
        <w:t xml:space="preserve">. As </w:t>
      </w:r>
      <w:del w:author="Varetska Olga" w:id="54" w:date="2014-10-16T02:28:00Z">
        <w:r w:rsidDel="00000000" w:rsidR="00000000" w:rsidRPr="00000000">
          <w:rPr>
            <w:rFonts w:ascii="Times New Roman" w:cs="Times New Roman" w:eastAsia="Times New Roman" w:hAnsi="Times New Roman"/>
            <w:color w:val="000000"/>
            <w:rtl w:val="0"/>
          </w:rPr>
          <w:delText xml:space="preserve">it’s been </w:delText>
        </w:r>
      </w:del>
      <w:r w:rsidDel="00000000" w:rsidR="00000000" w:rsidRPr="00000000">
        <w:rPr>
          <w:rFonts w:ascii="Times New Roman" w:cs="Times New Roman" w:eastAsia="Times New Roman" w:hAnsi="Times New Roman"/>
          <w:color w:val="000000"/>
          <w:rtl w:val="0"/>
        </w:rPr>
        <w:t xml:space="preserve">mentioned before</w:t>
      </w:r>
      <w:ins w:author="Varetska Olga" w:id="55" w:date="2014-10-16T02:28:00Z">
        <w:r w:rsidDel="00000000" w:rsidR="00000000" w:rsidRPr="00000000">
          <w:rPr>
            <w:rFonts w:ascii="Times New Roman" w:cs="Times New Roman" w:eastAsia="Times New Roman" w:hAnsi="Times New Roman"/>
            <w:color w:val="000000"/>
            <w:rtl w:val="0"/>
          </w:rPr>
          <w:t xml:space="preserve">,</w:t>
        </w:r>
      </w:ins>
      <w:r w:rsidDel="00000000" w:rsidR="00000000" w:rsidRPr="00000000">
        <w:rPr>
          <w:rFonts w:ascii="Times New Roman" w:cs="Times New Roman" w:eastAsia="Times New Roman" w:hAnsi="Times New Roman"/>
          <w:color w:val="000000"/>
          <w:rtl w:val="0"/>
        </w:rPr>
        <w:t xml:space="preserve"> the indicator reflecting the average number of CD4 at the moment of ART start hasn’t been included into the system of monitoring and evaluation.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after 12 months of therapy decreased from 74% in 2011–2012 to 67% in 2013. In 2013 </w:t>
      </w:r>
      <w:del w:author="Varetska Olga" w:id="56" w:date="2014-10-16T02:29:00Z">
        <w:r w:rsidDel="00000000" w:rsidR="00000000" w:rsidRPr="00000000">
          <w:rPr>
            <w:rFonts w:ascii="Times New Roman" w:cs="Times New Roman" w:eastAsia="Times New Roman" w:hAnsi="Times New Roman"/>
            <w:color w:val="000000"/>
            <w:rtl w:val="0"/>
          </w:rPr>
          <w:delText xml:space="preserve">the </w:delText>
        </w:r>
      </w:del>
      <w:ins w:author="Varetska Olga" w:id="56" w:date="2014-10-16T02:29: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indicator of retention on therapy after 60 months improved in</w:t>
      </w:r>
      <w:ins w:author="Varetska Olga" w:id="57" w:date="2014-10-16T02:29:00Z">
        <w:r w:rsidDel="00000000" w:rsidR="00000000" w:rsidRPr="00000000">
          <w:rPr>
            <w:rFonts w:ascii="Times New Roman" w:cs="Times New Roman" w:eastAsia="Times New Roman" w:hAnsi="Times New Roman"/>
            <w:color w:val="000000"/>
            <w:rtl w:val="0"/>
          </w:rPr>
          <w:t xml:space="preserve"> 2013</w:t>
        </w:r>
      </w:ins>
      <w:r w:rsidDel="00000000" w:rsidR="00000000" w:rsidRPr="00000000">
        <w:rPr>
          <w:rFonts w:ascii="Times New Roman" w:cs="Times New Roman" w:eastAsia="Times New Roman" w:hAnsi="Times New Roman"/>
          <w:color w:val="000000"/>
          <w:rtl w:val="0"/>
        </w:rPr>
        <w:t xml:space="preserve"> </w:t>
      </w:r>
      <w:ins w:author="Varetska Olga" w:id="58" w:date="2014-10-16T02:29:00Z">
        <w:r w:rsidDel="00000000" w:rsidR="00000000" w:rsidRPr="00000000">
          <w:rPr>
            <w:rFonts w:ascii="Times New Roman" w:cs="Times New Roman" w:eastAsia="Times New Roman" w:hAnsi="Times New Roman"/>
            <w:color w:val="000000"/>
            <w:rtl w:val="0"/>
          </w:rPr>
          <w:t xml:space="preserve">if </w:t>
        </w:r>
      </w:ins>
      <w:del w:author="Varetska Olga" w:id="58" w:date="2014-10-16T02:29:00Z">
        <w:r w:rsidDel="00000000" w:rsidR="00000000" w:rsidRPr="00000000">
          <w:rPr>
            <w:rFonts w:ascii="Times New Roman" w:cs="Times New Roman" w:eastAsia="Times New Roman" w:hAnsi="Times New Roman"/>
            <w:color w:val="000000"/>
            <w:rtl w:val="0"/>
          </w:rPr>
          <w:delText xml:space="preserve">comparison </w:delText>
        </w:r>
      </w:del>
      <w:ins w:author="Varetska Olga" w:id="59" w:date="2014-10-16T02:29:00Z">
        <w:r w:rsidDel="00000000" w:rsidR="00000000" w:rsidRPr="00000000">
          <w:rPr>
            <w:rFonts w:ascii="Times New Roman" w:cs="Times New Roman" w:eastAsia="Times New Roman" w:hAnsi="Times New Roman"/>
            <w:color w:val="000000"/>
            <w:rtl w:val="0"/>
          </w:rPr>
          <w:t xml:space="preserve">compared </w:t>
        </w:r>
      </w:ins>
      <w:del w:author="Varetska Olga" w:id="59" w:date="2014-10-16T02:29:00Z">
        <w:r w:rsidDel="00000000" w:rsidR="00000000" w:rsidRPr="00000000">
          <w:rPr>
            <w:rFonts w:ascii="Times New Roman" w:cs="Times New Roman" w:eastAsia="Times New Roman" w:hAnsi="Times New Roman"/>
            <w:color w:val="000000"/>
            <w:rtl w:val="0"/>
          </w:rPr>
          <w:delText xml:space="preserve">with </w:delText>
        </w:r>
      </w:del>
      <w:ins w:author="Varetska Olga" w:id="60" w:date="2014-10-16T02:29:00Z">
        <w:r w:rsidDel="00000000" w:rsidR="00000000" w:rsidRPr="00000000">
          <w:rPr>
            <w:rFonts w:ascii="Times New Roman" w:cs="Times New Roman" w:eastAsia="Times New Roman" w:hAnsi="Times New Roman"/>
            <w:color w:val="000000"/>
            <w:rtl w:val="0"/>
          </w:rPr>
          <w:t xml:space="preserve">to </w:t>
        </w:r>
      </w:ins>
      <w:r w:rsidDel="00000000" w:rsidR="00000000" w:rsidRPr="00000000">
        <w:rPr>
          <w:rFonts w:ascii="Times New Roman" w:cs="Times New Roman" w:eastAsia="Times New Roman" w:hAnsi="Times New Roman"/>
          <w:color w:val="000000"/>
          <w:rtl w:val="0"/>
        </w:rPr>
        <w:t xml:space="preserve">2011</w:t>
      </w:r>
      <w:ins w:author="Varetska Olga" w:id="61" w:date="2014-10-16T02:29:00Z">
        <w:r w:rsidDel="00000000" w:rsidR="00000000" w:rsidRPr="00000000">
          <w:rPr>
            <w:rFonts w:ascii="Times New Roman" w:cs="Times New Roman" w:eastAsia="Times New Roman" w:hAnsi="Times New Roman"/>
            <w:color w:val="000000"/>
            <w:rtl w:val="0"/>
          </w:rPr>
          <w:t xml:space="preserve">,</w:t>
        </w:r>
      </w:ins>
      <w:r w:rsidDel="00000000" w:rsidR="00000000" w:rsidRPr="00000000">
        <w:rPr>
          <w:rFonts w:ascii="Times New Roman" w:cs="Times New Roman" w:eastAsia="Times New Roman" w:hAnsi="Times New Roman"/>
          <w:color w:val="000000"/>
          <w:rtl w:val="0"/>
        </w:rPr>
        <w:t xml:space="preserve"> and remained stable </w:t>
      </w:r>
      <w:ins w:author="Varetska Olga" w:id="62" w:date="2014-10-16T02:29:00Z">
        <w:r w:rsidDel="00000000" w:rsidR="00000000" w:rsidRPr="00000000">
          <w:rPr>
            <w:rFonts w:ascii="Times New Roman" w:cs="Times New Roman" w:eastAsia="Times New Roman" w:hAnsi="Times New Roman"/>
            <w:color w:val="000000"/>
            <w:rtl w:val="0"/>
          </w:rPr>
          <w:t xml:space="preserve">at </w:t>
        </w:r>
      </w:ins>
      <w:r w:rsidDel="00000000" w:rsidR="00000000" w:rsidRPr="00000000">
        <w:rPr>
          <w:rFonts w:ascii="Times New Roman" w:cs="Times New Roman" w:eastAsia="Times New Roman" w:hAnsi="Times New Roman"/>
          <w:color w:val="000000"/>
          <w:rtl w:val="0"/>
        </w:rPr>
        <w:t xml:space="preserve">about 58%.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w:t>
      </w:r>
      <w:del w:author="Varetska Olga" w:id="63" w:date="2014-10-16T02:30:00Z">
        <w:r w:rsidDel="00000000" w:rsidR="00000000" w:rsidRPr="00000000">
          <w:rPr>
            <w:rFonts w:ascii="Times New Roman" w:cs="Times New Roman" w:eastAsia="Times New Roman" w:hAnsi="Times New Roman"/>
            <w:color w:val="000000"/>
            <w:rtl w:val="0"/>
          </w:rPr>
          <w:delText xml:space="preserve">t</w:delText>
        </w:r>
      </w:del>
      <w:r w:rsidDel="00000000" w:rsidR="00000000" w:rsidRPr="00000000">
        <w:rPr>
          <w:rFonts w:ascii="Times New Roman" w:cs="Times New Roman" w:eastAsia="Times New Roman" w:hAnsi="Times New Roman"/>
          <w:color w:val="000000"/>
          <w:rtl w:val="0"/>
        </w:rPr>
        <w:t xml:space="preserve">s noticed some discrepancy between reported data on number of patients receiving ART at the end of the year and data calculated based on the number of patients at each regiment.  According to the report of the Republican AIDS Center the number of adults (at the age of 15+) receiving ART at the end of the reporting period is 1 145 people, the number of adults (at the age of 15+) receiving ART regimens at the end of the reporting period is 1 255 people. (+110).</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absence of </w:t>
      </w:r>
      <w:del w:author="Varetska Olga" w:id="64" w:date="2014-10-16T02:33:00Z">
        <w:r w:rsidDel="00000000" w:rsidR="00000000" w:rsidRPr="00000000">
          <w:rPr>
            <w:rFonts w:ascii="Times New Roman" w:cs="Times New Roman" w:eastAsia="Times New Roman" w:hAnsi="Times New Roman"/>
            <w:color w:val="000000"/>
            <w:rtl w:val="0"/>
          </w:rPr>
          <w:delText xml:space="preserve">cases of </w:delText>
        </w:r>
      </w:del>
      <w:r w:rsidDel="00000000" w:rsidR="00000000" w:rsidRPr="00000000">
        <w:rPr>
          <w:rFonts w:ascii="Times New Roman" w:cs="Times New Roman" w:eastAsia="Times New Roman" w:hAnsi="Times New Roman"/>
          <w:color w:val="000000"/>
          <w:rtl w:val="0"/>
        </w:rPr>
        <w:t xml:space="preserve">therapy </w:t>
      </w:r>
      <w:del w:author="Varetska Olga" w:id="65" w:date="2014-10-16T02:32:00Z">
        <w:r w:rsidDel="00000000" w:rsidR="00000000" w:rsidRPr="00000000">
          <w:rPr>
            <w:rFonts w:ascii="Times New Roman" w:cs="Times New Roman" w:eastAsia="Times New Roman" w:hAnsi="Times New Roman"/>
            <w:color w:val="000000"/>
            <w:rtl w:val="0"/>
          </w:rPr>
          <w:delText xml:space="preserve">interrupting </w:delText>
        </w:r>
      </w:del>
      <w:ins w:author="Varetska Olga" w:id="65" w:date="2014-10-16T02:32:00Z">
        <w:r w:rsidDel="00000000" w:rsidR="00000000" w:rsidRPr="00000000">
          <w:rPr>
            <w:rFonts w:ascii="Times New Roman" w:cs="Times New Roman" w:eastAsia="Times New Roman" w:hAnsi="Times New Roman"/>
            <w:color w:val="000000"/>
            <w:rtl w:val="0"/>
          </w:rPr>
          <w:t xml:space="preserve">interruption cases, </w:t>
        </w:r>
      </w:ins>
      <w:r w:rsidDel="00000000" w:rsidR="00000000" w:rsidRPr="00000000">
        <w:rPr>
          <w:rFonts w:ascii="Times New Roman" w:cs="Times New Roman" w:eastAsia="Times New Roman" w:hAnsi="Times New Roman"/>
          <w:color w:val="000000"/>
          <w:rtl w:val="0"/>
        </w:rPr>
        <w:t xml:space="preserve">with at least one patient</w:t>
      </w:r>
      <w:ins w:author="Varetska Olga" w:id="66" w:date="2014-10-16T02:33:00Z">
        <w:r w:rsidDel="00000000" w:rsidR="00000000" w:rsidRPr="00000000">
          <w:rPr>
            <w:rFonts w:ascii="Times New Roman" w:cs="Times New Roman" w:eastAsia="Times New Roman" w:hAnsi="Times New Roman"/>
            <w:color w:val="000000"/>
            <w:rtl w:val="0"/>
          </w:rPr>
          <w:t xml:space="preserve">’s interruption</w:t>
        </w:r>
      </w:ins>
      <w:r w:rsidDel="00000000" w:rsidR="00000000" w:rsidRPr="00000000">
        <w:rPr>
          <w:rFonts w:ascii="Times New Roman" w:cs="Times New Roman" w:eastAsia="Times New Roman" w:hAnsi="Times New Roman"/>
          <w:color w:val="000000"/>
          <w:rtl w:val="0"/>
        </w:rPr>
        <w:t xml:space="preserve"> lasting more than a week in a year</w:t>
      </w:r>
      <w:ins w:author="Varetska Olga" w:id="67" w:date="2014-10-16T02:33:00Z">
        <w:r w:rsidDel="00000000" w:rsidR="00000000" w:rsidRPr="00000000">
          <w:rPr>
            <w:rFonts w:ascii="Times New Roman" w:cs="Times New Roman" w:eastAsia="Times New Roman" w:hAnsi="Times New Roman"/>
            <w:color w:val="000000"/>
            <w:rtl w:val="0"/>
          </w:rPr>
          <w:t xml:space="preserve">,</w:t>
        </w:r>
      </w:ins>
      <w:r w:rsidDel="00000000" w:rsidR="00000000" w:rsidRPr="00000000">
        <w:rPr>
          <w:rFonts w:ascii="Times New Roman" w:cs="Times New Roman" w:eastAsia="Times New Roman" w:hAnsi="Times New Roman"/>
          <w:color w:val="000000"/>
          <w:rtl w:val="0"/>
        </w:rPr>
        <w:t xml:space="preserve"> might </w:t>
      </w:r>
      <w:del w:author="Varetska Olga" w:id="68" w:date="2014-10-16T02:40:00Z">
        <w:r w:rsidDel="00000000" w:rsidR="00000000" w:rsidRPr="00000000">
          <w:rPr>
            <w:rFonts w:ascii="Times New Roman" w:cs="Times New Roman" w:eastAsia="Times New Roman" w:hAnsi="Times New Roman"/>
            <w:color w:val="000000"/>
            <w:rtl w:val="0"/>
          </w:rPr>
          <w:delText xml:space="preserve">suggest </w:delText>
        </w:r>
      </w:del>
      <w:ins w:author="Varetska Olga" w:id="68" w:date="2014-10-16T02:40:00Z">
        <w:r w:rsidDel="00000000" w:rsidR="00000000" w:rsidRPr="00000000">
          <w:rPr>
            <w:rFonts w:ascii="Times New Roman" w:cs="Times New Roman" w:eastAsia="Times New Roman" w:hAnsi="Times New Roman"/>
            <w:color w:val="000000"/>
            <w:rtl w:val="0"/>
          </w:rPr>
          <w:t xml:space="preserve">indicate the </w:t>
        </w:r>
      </w:ins>
      <w:r w:rsidDel="00000000" w:rsidR="00000000" w:rsidRPr="00000000">
        <w:rPr>
          <w:rFonts w:ascii="Times New Roman" w:cs="Times New Roman" w:eastAsia="Times New Roman" w:hAnsi="Times New Roman"/>
          <w:color w:val="000000"/>
          <w:rtl w:val="0"/>
        </w:rPr>
        <w:t xml:space="preserve">thorough monitoring of antiretroviral drugs according to ART regimens, the number of patients receiving separate ART regimens and their components, the effective work of monitoring and supply chain, its connection to the system of biofeedback which in its turn allows to provide regular ARV therapy for all patients who received access to treatment.   </w:t>
      </w:r>
    </w:p>
    <w:p w:rsidR="00000000" w:rsidDel="00000000" w:rsidP="00000000" w:rsidRDefault="00000000" w:rsidRPr="00000000">
      <w:pPr>
        <w:spacing w:after="120" w:before="120" w:line="240" w:lineRule="auto"/>
        <w:contextualSpacing w:val="0"/>
        <w:jc w:val="both"/>
      </w:pPr>
      <w:ins w:author="Varetska Olga" w:id="69" w:date="2014-10-16T02:42:00Z">
        <w:r w:rsidDel="00000000" w:rsidR="00000000" w:rsidRPr="00000000">
          <w:rPr>
            <w:rFonts w:ascii="Times New Roman" w:cs="Times New Roman" w:eastAsia="Times New Roman" w:hAnsi="Times New Roman"/>
            <w:color w:val="000000"/>
            <w:rtl w:val="0"/>
          </w:rPr>
          <w:t xml:space="preserve">At </w:t>
        </w:r>
      </w:ins>
      <w:del w:author="Varetska Olga" w:id="69" w:date="2014-10-16T02:42:00Z">
        <w:r w:rsidDel="00000000" w:rsidR="00000000" w:rsidRPr="00000000">
          <w:rPr>
            <w:rFonts w:ascii="Times New Roman" w:cs="Times New Roman" w:eastAsia="Times New Roman" w:hAnsi="Times New Roman"/>
            <w:color w:val="000000"/>
            <w:rtl w:val="0"/>
          </w:rPr>
          <w:delText xml:space="preserve">T</w:delText>
        </w:r>
      </w:del>
      <w:ins w:author="Varetska Olga" w:id="70" w:date="2014-10-16T02:42:00Z">
        <w:r w:rsidDel="00000000" w:rsidR="00000000" w:rsidRPr="00000000">
          <w:rPr>
            <w:rFonts w:ascii="Times New Roman" w:cs="Times New Roman" w:eastAsia="Times New Roman" w:hAnsi="Times New Roman"/>
            <w:color w:val="000000"/>
            <w:rtl w:val="0"/>
          </w:rPr>
          <w:t xml:space="preserve">t</w:t>
        </w:r>
      </w:ins>
      <w:r w:rsidDel="00000000" w:rsidR="00000000" w:rsidRPr="00000000">
        <w:rPr>
          <w:rFonts w:ascii="Times New Roman" w:cs="Times New Roman" w:eastAsia="Times New Roman" w:hAnsi="Times New Roman"/>
          <w:color w:val="000000"/>
          <w:rtl w:val="0"/>
        </w:rPr>
        <w:t xml:space="preserve">he same time, monitoring and reporting of treatment interruption due to the stock-out issues need to be analyzed more in-depth.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w:t>
      </w:r>
      <w:r w:rsidDel="00000000" w:rsidR="00000000" w:rsidRPr="00000000">
        <w:rPr>
          <w:rtl w:val="0"/>
        </w:rPr>
      </w:r>
    </w:p>
    <w:tbl>
      <w:tblPr>
        <w:tblStyle w:val="Table6"/>
        <w:bidi w:val="0"/>
        <w:tblW w:w="96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992"/>
        <w:gridCol w:w="851"/>
        <w:gridCol w:w="992"/>
        <w:tblGridChange w:id="0">
          <w:tblGrid>
            <w:gridCol w:w="6771"/>
            <w:gridCol w:w="992"/>
            <w:gridCol w:w="851"/>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22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73.4</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w:t>
            </w:r>
          </w:p>
        </w:tc>
      </w:tr>
      <w:tr>
        <w:trPr>
          <w:trHeight w:val="2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56.8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57.8</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stock-outs which would happen to at least 1 patient and last more than a week in the course of a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r>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137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650</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with the unidentified viral load among those continuing ART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481</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for all HIV infected patients on ART at intervals of once per 6 months to prove virological </w:t>
      </w:r>
      <w:del w:author="Varetska Olga" w:id="71" w:date="2014-10-16T02:42:00Z">
        <w:r w:rsidDel="00000000" w:rsidR="00000000" w:rsidRPr="00000000">
          <w:rPr>
            <w:rFonts w:ascii="Times New Roman" w:cs="Times New Roman" w:eastAsia="Times New Roman" w:hAnsi="Times New Roman"/>
            <w:color w:val="000000"/>
            <w:rtl w:val="0"/>
          </w:rPr>
          <w:delText xml:space="preserve">efficacy </w:delText>
        </w:r>
      </w:del>
      <w:ins w:author="Varetska Olga" w:id="71" w:date="2014-10-16T02:42:00Z">
        <w:r w:rsidDel="00000000" w:rsidR="00000000" w:rsidRPr="00000000">
          <w:rPr>
            <w:rFonts w:ascii="Times New Roman" w:cs="Times New Roman" w:eastAsia="Times New Roman" w:hAnsi="Times New Roman"/>
            <w:color w:val="000000"/>
            <w:rtl w:val="0"/>
          </w:rPr>
          <w:t xml:space="preserve">efficiency </w:t>
        </w:r>
      </w:ins>
      <w:r w:rsidDel="00000000" w:rsidR="00000000" w:rsidRPr="00000000">
        <w:rPr>
          <w:rFonts w:ascii="Times New Roman" w:cs="Times New Roman" w:eastAsia="Times New Roman" w:hAnsi="Times New Roman"/>
          <w:color w:val="000000"/>
          <w:rtl w:val="0"/>
        </w:rPr>
        <w:t xml:space="preserve">of </w:t>
      </w:r>
      <w:ins w:author="Varetska Olga" w:id="72" w:date="2014-10-16T02:42: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therapy and patients’ adherence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50 copies RNA HIV/ml of plasma serves </w:t>
      </w:r>
      <w:ins w:author="Varetska Olga" w:id="73" w:date="2014-10-16T02:43:00Z">
        <w:r w:rsidDel="00000000" w:rsidR="00000000" w:rsidRPr="00000000">
          <w:rPr>
            <w:rFonts w:ascii="Times New Roman" w:cs="Times New Roman" w:eastAsia="Times New Roman" w:hAnsi="Times New Roman"/>
            <w:color w:val="000000"/>
            <w:rtl w:val="0"/>
          </w:rPr>
          <w:t xml:space="preserve">as </w:t>
        </w:r>
      </w:ins>
      <w:r w:rsidDel="00000000" w:rsidR="00000000" w:rsidRPr="00000000">
        <w:rPr>
          <w:rFonts w:ascii="Times New Roman" w:cs="Times New Roman" w:eastAsia="Times New Roman" w:hAnsi="Times New Roman"/>
          <w:color w:val="000000"/>
          <w:rtl w:val="0"/>
        </w:rPr>
        <w:t xml:space="preserve">the threshold of sensitivity to the used test systems in the country. In case when VL is &lt; 50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one health care institution providing ARV therapy and is tested not less than once in a year for patients receiving ART. The percentage of patients with unidentified viral load among those on treatment is 42% (481 out of 1145)</w:t>
      </w:r>
      <w:r w:rsidDel="00000000" w:rsidR="00000000" w:rsidRPr="00000000">
        <w:rPr>
          <w:rFonts w:ascii="Times New Roman" w:cs="Times New Roman" w:eastAsia="Times New Roman" w:hAnsi="Times New Roman"/>
          <w:b w:val="1"/>
          <w:color w:val="1f497d"/>
          <w:rtl w:val="0"/>
        </w:rPr>
        <w:t xml:space="preserve">.</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5940425" cy="2033074"/>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940425" cy="203307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del w:author="Varetska Olga" w:id="74" w:date="2014-10-16T02:58:00Z">
        <w:r w:rsidDel="00000000" w:rsidR="00000000" w:rsidRPr="00000000">
          <w:rPr>
            <w:rFonts w:ascii="Times New Roman" w:cs="Times New Roman" w:eastAsia="Times New Roman" w:hAnsi="Times New Roman"/>
            <w:rtl w:val="0"/>
          </w:rPr>
          <w:delText xml:space="preserve">2011–2013 there </w:delText>
        </w:r>
      </w:del>
      <w:ins w:author="Varetska Olga" w:id="74" w:date="2014-10-16T02:58:00Z">
        <w:r w:rsidDel="00000000" w:rsidR="00000000" w:rsidRPr="00000000">
          <w:rPr>
            <w:rFonts w:ascii="Times New Roman" w:cs="Times New Roman" w:eastAsia="Times New Roman" w:hAnsi="Times New Roman"/>
            <w:rtl w:val="0"/>
          </w:rPr>
          <w:t xml:space="preserve">There </w:t>
        </w:r>
      </w:ins>
      <w:r w:rsidDel="00000000" w:rsidR="00000000" w:rsidRPr="00000000">
        <w:rPr>
          <w:rFonts w:ascii="Times New Roman" w:cs="Times New Roman" w:eastAsia="Times New Roman" w:hAnsi="Times New Roman"/>
          <w:rtl w:val="0"/>
        </w:rPr>
        <w:t xml:space="preserve">was </w:t>
      </w:r>
      <w:ins w:author="Varetska Olga" w:id="75" w:date="2014-10-16T02:58:00Z">
        <w:r w:rsidDel="00000000" w:rsidR="00000000" w:rsidRPr="00000000">
          <w:rPr>
            <w:rFonts w:ascii="Times New Roman" w:cs="Times New Roman" w:eastAsia="Times New Roman" w:hAnsi="Times New Roman"/>
            <w:rtl w:val="0"/>
          </w:rPr>
          <w:t xml:space="preserve">a </w:t>
        </w:r>
      </w:ins>
      <w:r w:rsidDel="00000000" w:rsidR="00000000" w:rsidRPr="00000000">
        <w:rPr>
          <w:rFonts w:ascii="Times New Roman" w:cs="Times New Roman" w:eastAsia="Times New Roman" w:hAnsi="Times New Roman"/>
          <w:rtl w:val="0"/>
        </w:rPr>
        <w:t xml:space="preserve">decrease in funding programs to fight HIV infection</w:t>
      </w:r>
      <w:ins w:author="Varetska Olga" w:id="76" w:date="2014-10-16T02:58:00Z">
        <w:r w:rsidDel="00000000" w:rsidR="00000000" w:rsidRPr="00000000">
          <w:rPr>
            <w:rFonts w:ascii="Times New Roman" w:cs="Times New Roman" w:eastAsia="Times New Roman" w:hAnsi="Times New Roman"/>
            <w:rtl w:val="0"/>
          </w:rPr>
          <w:t xml:space="preserve"> in the years 2011–2013</w:t>
        </w:r>
      </w:ins>
      <w:r w:rsidDel="00000000" w:rsidR="00000000" w:rsidRPr="00000000">
        <w:rPr>
          <w:rFonts w:ascii="Times New Roman" w:cs="Times New Roman" w:eastAsia="Times New Roman" w:hAnsi="Times New Roman"/>
          <w:rtl w:val="0"/>
        </w:rPr>
        <w:t xml:space="preserve">. In 2011 the overall annual expenditures to fight HIV epidemic were 7,5 mln USD, in 2012 they were 6,4 mln. USD and in 2013 this sum reached only 7.1 mln. USD. In most cases these are the funds of international donors. Percentage of government funding from the overall annual budget to fight HIV/AIDS epidemic increased from 14,7% in 2011 </w:t>
      </w:r>
      <w:del w:author="Varetska Olga" w:id="77" w:date="2014-10-16T02:59:00Z">
        <w:r w:rsidDel="00000000" w:rsidR="00000000" w:rsidRPr="00000000">
          <w:rPr>
            <w:rFonts w:ascii="Times New Roman" w:cs="Times New Roman" w:eastAsia="Times New Roman" w:hAnsi="Times New Roman"/>
            <w:rtl w:val="0"/>
          </w:rPr>
          <w:delText xml:space="preserve">and </w:delText>
        </w:r>
      </w:del>
      <w:r w:rsidDel="00000000" w:rsidR="00000000" w:rsidRPr="00000000">
        <w:rPr>
          <w:rFonts w:ascii="Times New Roman" w:cs="Times New Roman" w:eastAsia="Times New Roman" w:hAnsi="Times New Roman"/>
          <w:rtl w:val="0"/>
        </w:rPr>
        <w:t xml:space="preserve">up to 23,9% in 2013.</w:t>
      </w:r>
    </w:p>
    <w:p w:rsidR="00000000" w:rsidDel="00000000" w:rsidP="00000000" w:rsidRDefault="00000000" w:rsidRPr="00000000">
      <w:pPr>
        <w:spacing w:after="0" w:lineRule="auto"/>
        <w:contextualSpacing w:val="0"/>
        <w:jc w:val="both"/>
      </w:pPr>
      <w:r w:rsidDel="00000000" w:rsidR="00000000" w:rsidRPr="00000000">
        <w:drawing>
          <wp:inline distB="0" distT="0" distL="0" distR="0">
            <wp:extent cx="4784962" cy="2455962"/>
            <wp:effectExtent b="0" l="0" r="0" t="0"/>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4784962" cy="245596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 </w:t>
      </w:r>
      <w:r w:rsidDel="00000000" w:rsidR="00000000" w:rsidRPr="00000000">
        <w:rPr>
          <w:rFonts w:ascii="Times New Roman" w:cs="Times New Roman" w:eastAsia="Times New Roman" w:hAnsi="Times New Roman"/>
          <w:i w:val="1"/>
          <w:rtl w:val="0"/>
        </w:rPr>
        <w:t xml:space="preserve">USD and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2011 percentage of funding </w:t>
      </w:r>
      <w:ins w:author="Varetska Olga" w:id="78" w:date="2014-10-16T02:59:00Z">
        <w:r w:rsidDel="00000000" w:rsidR="00000000" w:rsidRPr="00000000">
          <w:rPr>
            <w:rFonts w:ascii="Times New Roman" w:cs="Times New Roman" w:eastAsia="Times New Roman" w:hAnsi="Times New Roman"/>
            <w:rtl w:val="0"/>
          </w:rPr>
          <w:t xml:space="preserve">of the </w:t>
        </w:r>
      </w:ins>
      <w:r w:rsidDel="00000000" w:rsidR="00000000" w:rsidRPr="00000000">
        <w:rPr>
          <w:rFonts w:ascii="Times New Roman" w:cs="Times New Roman" w:eastAsia="Times New Roman" w:hAnsi="Times New Roman"/>
          <w:rtl w:val="0"/>
        </w:rPr>
        <w:t xml:space="preserve">treatment and support programs for patients on ARV therapy </w:t>
      </w:r>
      <w:del w:author="Varetska Olga" w:id="79" w:date="2014-10-16T03:01:00Z">
        <w:r w:rsidDel="00000000" w:rsidR="00000000" w:rsidRPr="00000000">
          <w:rPr>
            <w:rFonts w:ascii="Times New Roman" w:cs="Times New Roman" w:eastAsia="Times New Roman" w:hAnsi="Times New Roman"/>
            <w:rtl w:val="0"/>
          </w:rPr>
          <w:delText xml:space="preserve">from </w:delText>
        </w:r>
      </w:del>
      <w:ins w:author="Varetska Olga" w:id="79" w:date="2014-10-16T03:01:00Z">
        <w:r w:rsidDel="00000000" w:rsidR="00000000" w:rsidRPr="00000000">
          <w:rPr>
            <w:rFonts w:ascii="Times New Roman" w:cs="Times New Roman" w:eastAsia="Times New Roman" w:hAnsi="Times New Roman"/>
            <w:rtl w:val="0"/>
          </w:rPr>
          <w:t xml:space="preserve">against </w:t>
        </w:r>
      </w:ins>
      <w:r w:rsidDel="00000000" w:rsidR="00000000" w:rsidRPr="00000000">
        <w:rPr>
          <w:rFonts w:ascii="Times New Roman" w:cs="Times New Roman" w:eastAsia="Times New Roman" w:hAnsi="Times New Roman"/>
          <w:rtl w:val="0"/>
        </w:rPr>
        <w:t xml:space="preserve">the overall annual budget to fight HIV epidemic constitute</w:t>
      </w:r>
      <w:del w:author="Varetska Olga" w:id="80" w:date="2014-10-16T03:00:00Z">
        <w:r w:rsidDel="00000000" w:rsidR="00000000" w:rsidRPr="00000000">
          <w:rPr>
            <w:rFonts w:ascii="Times New Roman" w:cs="Times New Roman" w:eastAsia="Times New Roman" w:hAnsi="Times New Roman"/>
            <w:rtl w:val="0"/>
          </w:rPr>
          <w:delText xml:space="preserve">s</w:delText>
        </w:r>
      </w:del>
      <w:ins w:author="Varetska Olga" w:id="80" w:date="2014-10-16T03:00:00Z">
        <w:r w:rsidDel="00000000" w:rsidR="00000000" w:rsidRPr="00000000">
          <w:rPr>
            <w:rFonts w:ascii="Times New Roman" w:cs="Times New Roman" w:eastAsia="Times New Roman" w:hAnsi="Times New Roman"/>
            <w:rtl w:val="0"/>
          </w:rPr>
          <w:t xml:space="preserve">d</w:t>
        </w:r>
      </w:ins>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8,5%, while in 2013 it increased up to 10,1%.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Percentage of the government funding to provide ARV therapy increased from 38% in 2011 up to 51% in 2013. However, it should be kept in mind that the above mentioned funds don’t include procurement. </w:t>
      </w:r>
      <w:del w:author="Varetska Olga" w:id="81" w:date="2014-10-16T03:01:00Z">
        <w:r w:rsidDel="00000000" w:rsidR="00000000" w:rsidRPr="00000000">
          <w:rPr>
            <w:rFonts w:ascii="Times New Roman" w:cs="Times New Roman" w:eastAsia="Times New Roman" w:hAnsi="Times New Roman"/>
            <w:rtl w:val="0"/>
          </w:rPr>
          <w:delText xml:space="preserve">Before 2013 </w:delText>
        </w:r>
      </w:del>
      <w:ins w:author="Varetska Olga" w:id="81" w:date="2014-10-16T03:01:00Z">
        <w:r w:rsidDel="00000000" w:rsidR="00000000" w:rsidRPr="00000000">
          <w:rPr>
            <w:rFonts w:ascii="Times New Roman" w:cs="Times New Roman" w:eastAsia="Times New Roman" w:hAnsi="Times New Roman"/>
            <w:rtl w:val="0"/>
          </w:rPr>
          <w:t xml:space="preserve">T</w:t>
        </w:r>
      </w:ins>
      <w:del w:author="Varetska Olga" w:id="82" w:date="2014-10-16T03:01:00Z">
        <w:r w:rsidDel="00000000" w:rsidR="00000000" w:rsidRPr="00000000">
          <w:rPr>
            <w:rFonts w:ascii="Times New Roman" w:cs="Times New Roman" w:eastAsia="Times New Roman" w:hAnsi="Times New Roman"/>
            <w:rtl w:val="0"/>
          </w:rPr>
          <w:delText xml:space="preserve">t</w:delText>
        </w:r>
      </w:del>
      <w:r w:rsidDel="00000000" w:rsidR="00000000" w:rsidRPr="00000000">
        <w:rPr>
          <w:rFonts w:ascii="Times New Roman" w:cs="Times New Roman" w:eastAsia="Times New Roman" w:hAnsi="Times New Roman"/>
          <w:rtl w:val="0"/>
        </w:rPr>
        <w:t xml:space="preserve">here wasn’t any government funding of ART in the country </w:t>
      </w:r>
      <w:ins w:author="Varetska Olga" w:id="83" w:date="2014-10-16T03:01:00Z">
        <w:r w:rsidDel="00000000" w:rsidR="00000000" w:rsidRPr="00000000">
          <w:rPr>
            <w:rFonts w:ascii="Times New Roman" w:cs="Times New Roman" w:eastAsia="Times New Roman" w:hAnsi="Times New Roman"/>
            <w:rtl w:val="0"/>
          </w:rPr>
          <w:t xml:space="preserve">before 2013 </w:t>
        </w:r>
      </w:ins>
      <w:r w:rsidDel="00000000" w:rsidR="00000000" w:rsidRPr="00000000">
        <w:rPr>
          <w:rFonts w:ascii="Times New Roman" w:cs="Times New Roman" w:eastAsia="Times New Roman" w:hAnsi="Times New Roman"/>
          <w:rtl w:val="0"/>
        </w:rPr>
        <w:t xml:space="preserve">and ART procurement was realized only due to funds of international donors</w:t>
      </w:r>
      <w:ins w:author="Varetska Olga" w:id="84" w:date="2014-10-16T03:02: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 and to be exact </w:t>
      </w:r>
      <w:ins w:author="Varetska Olga" w:id="85" w:date="2014-10-16T03:02:00Z">
        <w:r w:rsidDel="00000000" w:rsidR="00000000" w:rsidRPr="00000000">
          <w:rPr>
            <w:rFonts w:ascii="Times New Roman" w:cs="Times New Roman" w:eastAsia="Times New Roman" w:hAnsi="Times New Roman"/>
            <w:rtl w:val="0"/>
          </w:rPr>
          <w:t xml:space="preserve">- </w:t>
        </w:r>
      </w:ins>
      <w:r w:rsidDel="00000000" w:rsidR="00000000" w:rsidRPr="00000000">
        <w:rPr>
          <w:rFonts w:ascii="Times New Roman" w:cs="Times New Roman" w:eastAsia="Times New Roman" w:hAnsi="Times New Roman"/>
          <w:rtl w:val="0"/>
        </w:rPr>
        <w:t xml:space="preserve">mainly due to funding of the Global Fund to fight HAIDS, tuberculosis and malaria.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4777655" cy="1992573"/>
            <wp:effectExtent b="0" l="0" r="0" t="0"/>
            <wp:docPr id="8"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4777655" cy="199257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8. Funding of treatment and support programs, 2013, </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CONCLUSIONS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range of some indicators including the indicators of HIV prevalence and spread imply stabilization of the epidemic process</w:t>
      </w:r>
      <w:del w:author="Varetska Olga" w:id="86" w:date="2014-10-16T03:02:00Z">
        <w:r w:rsidDel="00000000" w:rsidR="00000000" w:rsidRPr="00000000">
          <w:rPr>
            <w:rFonts w:ascii="Times New Roman" w:cs="Times New Roman" w:eastAsia="Times New Roman" w:hAnsi="Times New Roman"/>
            <w:rtl w:val="0"/>
          </w:rPr>
          <w:delText xml:space="preserve"> as</w:delText>
        </w:r>
      </w:del>
      <w:r w:rsidDel="00000000" w:rsidR="00000000" w:rsidRPr="00000000">
        <w:rPr>
          <w:rFonts w:ascii="Times New Roman" w:cs="Times New Roman" w:eastAsia="Times New Roman" w:hAnsi="Times New Roman"/>
          <w:rtl w:val="0"/>
        </w:rPr>
        <w:t xml:space="preserve"> among general population </w:t>
      </w:r>
      <w:del w:author="Varetska Olga" w:id="87" w:date="2014-10-16T03:02:00Z">
        <w:r w:rsidDel="00000000" w:rsidR="00000000" w:rsidRPr="00000000">
          <w:rPr>
            <w:rFonts w:ascii="Times New Roman" w:cs="Times New Roman" w:eastAsia="Times New Roman" w:hAnsi="Times New Roman"/>
            <w:rtl w:val="0"/>
          </w:rPr>
          <w:delText xml:space="preserve">so </w:delText>
        </w:r>
      </w:del>
      <w:ins w:author="Varetska Olga" w:id="87" w:date="2014-10-16T03:02:00Z">
        <w:r w:rsidDel="00000000" w:rsidR="00000000" w:rsidRPr="00000000">
          <w:rPr>
            <w:rFonts w:ascii="Times New Roman" w:cs="Times New Roman" w:eastAsia="Times New Roman" w:hAnsi="Times New Roman"/>
            <w:rtl w:val="0"/>
          </w:rPr>
          <w:t xml:space="preserve">as well as among</w:t>
        </w:r>
      </w:ins>
      <w:del w:author="Varetska Olga" w:id="88" w:date="2014-10-16T03:03:00Z">
        <w:r w:rsidDel="00000000" w:rsidR="00000000" w:rsidRPr="00000000">
          <w:rPr>
            <w:rFonts w:ascii="Times New Roman" w:cs="Times New Roman" w:eastAsia="Times New Roman" w:hAnsi="Times New Roman"/>
            <w:rtl w:val="0"/>
          </w:rPr>
          <w:delText xml:space="preserve">in</w:delText>
        </w:r>
      </w:del>
      <w:r w:rsidDel="00000000" w:rsidR="00000000" w:rsidRPr="00000000">
        <w:rPr>
          <w:rFonts w:ascii="Times New Roman" w:cs="Times New Roman" w:eastAsia="Times New Roman" w:hAnsi="Times New Roman"/>
          <w:rtl w:val="0"/>
        </w:rPr>
        <w:t xml:space="preserve"> the risk groups in the Republic of Tajikistan. The number of officially registered PWLH is 32.7% from the estimated number of PWLH in the country. Therefore, two thirds of all the cases of HIV infection remain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Republic of Tajikistan can be characterized by the epidemic in its full swing and the government will have to take strenuous efforts to provide the universal access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According to sentinel surveillance data active epidemic process is concentrated in vulnerable groups and high indicators of HIV prevalence have been demonstrated among PWID, CSW, MSM.</w:t>
      </w:r>
      <w:r w:rsidDel="00000000" w:rsidR="00000000" w:rsidRPr="00000000">
        <w:rPr>
          <w:rFonts w:ascii="Times New Roman" w:cs="Times New Roman" w:eastAsia="Times New Roman" w:hAnsi="Times New Roman"/>
          <w:color w:val="000000"/>
          <w:rtl w:val="0"/>
        </w:rPr>
        <w:t xml:space="preserve"> However, the system of HIV infection routine monitoring doesn’t allow </w:t>
      </w:r>
      <w:ins w:author="Varetska Olga" w:id="89" w:date="2014-10-16T03:04: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thorough monitoring and analysis of all the indicators among the above mentioned groups. Because of routine monitoring limitations it’s difficult to evaluate ART coverage among vulnerable groups. The existing data on </w:t>
      </w:r>
      <w:ins w:author="Varetska Olga" w:id="90" w:date="2014-10-16T03:05:00Z">
        <w:r w:rsidDel="00000000" w:rsidR="00000000" w:rsidRPr="00000000">
          <w:rPr>
            <w:rFonts w:ascii="Times New Roman" w:cs="Times New Roman" w:eastAsia="Times New Roman" w:hAnsi="Times New Roman"/>
            <w:color w:val="000000"/>
            <w:rtl w:val="0"/>
          </w:rPr>
          <w:t xml:space="preserve">the treatment </w:t>
        </w:r>
      </w:ins>
      <w:r w:rsidDel="00000000" w:rsidR="00000000" w:rsidRPr="00000000">
        <w:rPr>
          <w:rFonts w:ascii="Times New Roman" w:cs="Times New Roman" w:eastAsia="Times New Roman" w:hAnsi="Times New Roman"/>
          <w:color w:val="000000"/>
          <w:rtl w:val="0"/>
        </w:rPr>
        <w:t xml:space="preserve">coverage of PWID </w:t>
      </w:r>
      <w:del w:author="Varetska Olga" w:id="91" w:date="2014-10-16T03:05:00Z">
        <w:r w:rsidDel="00000000" w:rsidR="00000000" w:rsidRPr="00000000">
          <w:rPr>
            <w:rFonts w:ascii="Times New Roman" w:cs="Times New Roman" w:eastAsia="Times New Roman" w:hAnsi="Times New Roman"/>
            <w:color w:val="000000"/>
            <w:rtl w:val="0"/>
          </w:rPr>
          <w:delText xml:space="preserve">with treatment </w:delText>
        </w:r>
      </w:del>
      <w:r w:rsidDel="00000000" w:rsidR="00000000" w:rsidRPr="00000000">
        <w:rPr>
          <w:rFonts w:ascii="Times New Roman" w:cs="Times New Roman" w:eastAsia="Times New Roman" w:hAnsi="Times New Roman"/>
          <w:color w:val="000000"/>
          <w:rtl w:val="0"/>
        </w:rPr>
        <w:t xml:space="preserve">are insufficient.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ART coverage has been constantly growing which resulted in improvement of indicators of AIDS prevalence and </w:t>
      </w:r>
      <w:del w:author="Varetska Olga" w:id="92" w:date="2014-10-16T03:05:00Z">
        <w:r w:rsidDel="00000000" w:rsidR="00000000" w:rsidRPr="00000000">
          <w:rPr>
            <w:rFonts w:ascii="Times New Roman" w:cs="Times New Roman" w:eastAsia="Times New Roman" w:hAnsi="Times New Roman"/>
            <w:rtl w:val="0"/>
          </w:rPr>
          <w:delText xml:space="preserve">death via </w:delText>
        </w:r>
      </w:del>
      <w:r w:rsidDel="00000000" w:rsidR="00000000" w:rsidRPr="00000000">
        <w:rPr>
          <w:rFonts w:ascii="Times New Roman" w:cs="Times New Roman" w:eastAsia="Times New Roman" w:hAnsi="Times New Roman"/>
          <w:rtl w:val="0"/>
        </w:rPr>
        <w:t xml:space="preserve">AIDS</w:t>
      </w:r>
      <w:ins w:author="Varetska Olga" w:id="93" w:date="2014-10-16T03:06:00Z">
        <w:r w:rsidDel="00000000" w:rsidR="00000000" w:rsidRPr="00000000">
          <w:rPr>
            <w:rFonts w:ascii="Times New Roman" w:cs="Times New Roman" w:eastAsia="Times New Roman" w:hAnsi="Times New Roman"/>
            <w:rtl w:val="0"/>
          </w:rPr>
          <w:t xml:space="preserve"> mortality</w:t>
        </w:r>
      </w:ins>
      <w:r w:rsidDel="00000000" w:rsidR="00000000" w:rsidRPr="00000000">
        <w:rPr>
          <w:rFonts w:ascii="Times New Roman" w:cs="Times New Roman" w:eastAsia="Times New Roman" w:hAnsi="Times New Roman"/>
          <w:rtl w:val="0"/>
        </w:rPr>
        <w:t xml:space="preserve">. Though taking a high number of unidentified PWLH and late cases of HIV infection diagnosing into consideration</w:t>
      </w:r>
      <w:ins w:author="Varetska Olga" w:id="94" w:date="2014-10-16T03:06: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 indicators of the universal access to treatment are insufficient for treatment to perform prevention function.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ART procurement was realized due to the funds of the Global Fund to fight AIDS, tuberculosis and malaria.</w:t>
      </w:r>
      <w:r w:rsidDel="00000000" w:rsidR="00000000" w:rsidRPr="00000000">
        <w:rPr>
          <w:rFonts w:ascii="Times New Roman" w:cs="Times New Roman" w:eastAsia="Times New Roman" w:hAnsi="Times New Roman"/>
          <w:color w:val="000000"/>
          <w:rtl w:val="0"/>
        </w:rPr>
        <w:t xml:space="preserve"> Introduction of treatment </w:t>
      </w:r>
      <w:del w:author="Varetska Olga" w:id="95" w:date="2014-10-16T03:06:00Z">
        <w:r w:rsidDel="00000000" w:rsidR="00000000" w:rsidRPr="00000000">
          <w:rPr>
            <w:rFonts w:ascii="Times New Roman" w:cs="Times New Roman" w:eastAsia="Times New Roman" w:hAnsi="Times New Roman"/>
            <w:color w:val="000000"/>
            <w:rtl w:val="0"/>
          </w:rPr>
          <w:delText xml:space="preserve">for </w:delText>
        </w:r>
      </w:del>
      <w:ins w:author="Varetska Olga" w:id="95" w:date="2014-10-16T03:06:00Z">
        <w:r w:rsidDel="00000000" w:rsidR="00000000" w:rsidRPr="00000000">
          <w:rPr>
            <w:rFonts w:ascii="Times New Roman" w:cs="Times New Roman" w:eastAsia="Times New Roman" w:hAnsi="Times New Roman"/>
            <w:color w:val="000000"/>
            <w:rtl w:val="0"/>
          </w:rPr>
          <w:t xml:space="preserve">covered by </w:t>
        </w:r>
      </w:ins>
      <w:r w:rsidDel="00000000" w:rsidR="00000000" w:rsidRPr="00000000">
        <w:rPr>
          <w:rFonts w:ascii="Times New Roman" w:cs="Times New Roman" w:eastAsia="Times New Roman" w:hAnsi="Times New Roman"/>
          <w:color w:val="000000"/>
          <w:rtl w:val="0"/>
        </w:rPr>
        <w:t xml:space="preserve">the funds of the government</w:t>
      </w:r>
      <w:del w:author="Varetska Olga" w:id="96" w:date="2014-10-16T03:08:00Z">
        <w:r w:rsidDel="00000000" w:rsidR="00000000" w:rsidRPr="00000000">
          <w:rPr>
            <w:rFonts w:ascii="Times New Roman" w:cs="Times New Roman" w:eastAsia="Times New Roman" w:hAnsi="Times New Roman"/>
            <w:color w:val="000000"/>
            <w:rtl w:val="0"/>
          </w:rPr>
          <w:delText xml:space="preserve"> in the nearest future</w:delText>
        </w:r>
      </w:del>
      <w:r w:rsidDel="00000000" w:rsidR="00000000" w:rsidRPr="00000000">
        <w:rPr>
          <w:rFonts w:ascii="Times New Roman" w:cs="Times New Roman" w:eastAsia="Times New Roman" w:hAnsi="Times New Roman"/>
          <w:color w:val="000000"/>
          <w:rtl w:val="0"/>
        </w:rPr>
        <w:t xml:space="preserve"> would need considerable expenditures from the central and local budgets to fight the epidemic</w:t>
      </w:r>
      <w:ins w:author="Varetska Olga" w:id="97" w:date="2014-10-16T03:08:00Z">
        <w:r w:rsidDel="00000000" w:rsidR="00000000" w:rsidRPr="00000000">
          <w:rPr>
            <w:rFonts w:ascii="Times New Roman" w:cs="Times New Roman" w:eastAsia="Times New Roman" w:hAnsi="Times New Roman"/>
            <w:color w:val="000000"/>
            <w:rtl w:val="0"/>
          </w:rPr>
          <w:t xml:space="preserve"> in the nearest future</w:t>
        </w:r>
      </w:ins>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adult patients receiving the first line ART regimens constituted 99% from all adult PWLH receiving ARV therapy.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By the latest data available all patients receive standard ART regimens. In 2013 percentage of the first line ART regimens based on NNRTI was 86.5%. In 2013 the prevailing NNRTI in the first line ART regimen prescribed to adult patients was EFV (61%) while more than 25% of patients on the first line ART regimens received ART regimens based on NNRTI-NVP. ARV therapy is prescribed in the form of fixed dose combinations including three component regimens of the first line based on NNRTI which in its turn</w:t>
      </w:r>
      <w:ins w:author="Varetska Olga" w:id="98" w:date="2014-10-16T03:08:00Z">
        <w:r w:rsidDel="00000000" w:rsidR="00000000" w:rsidRPr="00000000">
          <w:rPr>
            <w:rFonts w:ascii="Times New Roman" w:cs="Times New Roman" w:eastAsia="Times New Roman" w:hAnsi="Times New Roman"/>
            <w:color w:val="000000"/>
            <w:rtl w:val="0"/>
          </w:rPr>
          <w:t xml:space="preserve"> is</w:t>
        </w:r>
      </w:ins>
      <w:r w:rsidDel="00000000" w:rsidR="00000000" w:rsidRPr="00000000">
        <w:rPr>
          <w:rFonts w:ascii="Times New Roman" w:cs="Times New Roman" w:eastAsia="Times New Roman" w:hAnsi="Times New Roman"/>
          <w:color w:val="000000"/>
          <w:rtl w:val="0"/>
        </w:rPr>
        <w:t xml:space="preserve">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reported patients continuing receiving AVT doesn’t coincide with the number of ARV drugs and ARV components in ART regimens. However, the absence of cases of treatment interruption indicates that monitoring of antiretroviral drugs is functional.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data collecting system as routine surveillance of epidemic and treatment indicators is developed enough though it has some restrictions in terms of data related to the most vulnerable groups. Some indicators of treatment effic</w:t>
      </w:r>
      <w:ins w:author="Varetska Olga" w:id="99" w:date="2014-10-16T03:09:00Z">
        <w:r w:rsidDel="00000000" w:rsidR="00000000" w:rsidRPr="00000000">
          <w:rPr>
            <w:rFonts w:ascii="Times New Roman" w:cs="Times New Roman" w:eastAsia="Times New Roman" w:hAnsi="Times New Roman"/>
            <w:color w:val="000000"/>
            <w:rtl w:val="0"/>
          </w:rPr>
          <w:t xml:space="preserve">ien</w:t>
        </w:r>
      </w:ins>
      <w:del w:author="Varetska Olga" w:id="99" w:date="2014-10-16T03:09:00Z">
        <w:r w:rsidDel="00000000" w:rsidR="00000000" w:rsidRPr="00000000">
          <w:rPr>
            <w:rFonts w:ascii="Times New Roman" w:cs="Times New Roman" w:eastAsia="Times New Roman" w:hAnsi="Times New Roman"/>
            <w:color w:val="000000"/>
            <w:rtl w:val="0"/>
          </w:rPr>
          <w:delText xml:space="preserve">a</w:delText>
        </w:r>
      </w:del>
      <w:r w:rsidDel="00000000" w:rsidR="00000000" w:rsidRPr="00000000">
        <w:rPr>
          <w:rFonts w:ascii="Times New Roman" w:cs="Times New Roman" w:eastAsia="Times New Roman" w:hAnsi="Times New Roman"/>
          <w:color w:val="000000"/>
          <w:rtl w:val="0"/>
        </w:rPr>
        <w:t xml:space="preserve">cy are not included into the reporting system though this information allows doing it.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Quantitative data analysis of annually registered cases of HIV, AIDS and AIDS related death</w:t>
      </w:r>
      <w:ins w:author="Varetska Olga" w:id="100" w:date="2014-10-16T03:10:00Z">
        <w:r w:rsidDel="00000000" w:rsidR="00000000" w:rsidRPr="00000000">
          <w:rPr>
            <w:rFonts w:ascii="Times New Roman" w:cs="Times New Roman" w:eastAsia="Times New Roman" w:hAnsi="Times New Roman"/>
            <w:color w:val="000000"/>
            <w:rtl w:val="0"/>
          </w:rPr>
          <w:t xml:space="preserve">s</w:t>
        </w:r>
      </w:ins>
      <w:r w:rsidDel="00000000" w:rsidR="00000000" w:rsidRPr="00000000">
        <w:rPr>
          <w:rFonts w:ascii="Times New Roman" w:cs="Times New Roman" w:eastAsia="Times New Roman" w:hAnsi="Times New Roman"/>
          <w:color w:val="000000"/>
          <w:rtl w:val="0"/>
        </w:rPr>
        <w:t xml:space="preserve"> is essential in the process of general assessment of the epidemic situation with HIV infection. While collecting and analyzing data provided by the surveillance it’s important to implement some tool which will allow their disaggregation for identifying the structure and data analysis of newly registered cases of HIV infection, disease incidents, death via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causes of death of PWLH: related to HIV, not related to HIV, because of AIDS defining illnesses or some other diseases/conditions which served </w:t>
      </w:r>
      <w:ins w:author="Varetska Olga" w:id="101" w:date="2014-10-16T03:11:00Z">
        <w:r w:rsidDel="00000000" w:rsidR="00000000" w:rsidRPr="00000000">
          <w:rPr>
            <w:rFonts w:ascii="Times New Roman" w:cs="Times New Roman" w:eastAsia="Times New Roman" w:hAnsi="Times New Roman"/>
            <w:color w:val="000000"/>
            <w:rtl w:val="0"/>
          </w:rPr>
          <w:t xml:space="preserve">as </w:t>
        </w:r>
      </w:ins>
      <w:r w:rsidDel="00000000" w:rsidR="00000000" w:rsidRPr="00000000">
        <w:rPr>
          <w:rFonts w:ascii="Times New Roman" w:cs="Times New Roman" w:eastAsia="Times New Roman" w:hAnsi="Times New Roman"/>
          <w:color w:val="000000"/>
          <w:rtl w:val="0"/>
        </w:rPr>
        <w:t xml:space="preserve">the cause for death and when cause of death remains undetermined.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death cases among PWLH are important for development and assessment of effective measures to respond the epidemic.  </w:t>
      </w:r>
    </w:p>
    <w:p w:rsidR="00000000" w:rsidDel="00000000" w:rsidP="00000000" w:rsidRDefault="00000000" w:rsidRPr="00000000">
      <w:pPr>
        <w:spacing w:after="120" w:before="12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w:t>
      </w:r>
    </w:p>
    <w:p w:rsidR="00000000" w:rsidDel="00000000" w:rsidP="00000000" w:rsidRDefault="00000000" w:rsidRPr="00000000">
      <w:pPr>
        <w:numPr>
          <w:ilvl w:val="0"/>
          <w:numId w:val="1"/>
        </w:numPr>
        <w:spacing w:after="120" w:before="12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percentage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reporting period. The following approach gives the opportunity to receive and evaluate information about HIV testing effic</w:t>
      </w:r>
      <w:del w:author="Varetska Olga" w:id="102" w:date="2014-10-16T03:12:00Z">
        <w:r w:rsidDel="00000000" w:rsidR="00000000" w:rsidRPr="00000000">
          <w:rPr>
            <w:rFonts w:ascii="Times New Roman" w:cs="Times New Roman" w:eastAsia="Times New Roman" w:hAnsi="Times New Roman"/>
            <w:rtl w:val="0"/>
          </w:rPr>
          <w:delText xml:space="preserve">a</w:delText>
        </w:r>
      </w:del>
      <w:ins w:author="Varetska Olga" w:id="102" w:date="2014-10-16T03:12:00Z">
        <w:r w:rsidDel="00000000" w:rsidR="00000000" w:rsidRPr="00000000">
          <w:rPr>
            <w:rFonts w:ascii="Times New Roman" w:cs="Times New Roman" w:eastAsia="Times New Roman" w:hAnsi="Times New Roman"/>
            <w:rtl w:val="0"/>
          </w:rPr>
          <w:t xml:space="preserve">ien</w:t>
        </w:r>
      </w:ins>
      <w:r w:rsidDel="00000000" w:rsidR="00000000" w:rsidRPr="00000000">
        <w:rPr>
          <w:rFonts w:ascii="Times New Roman" w:cs="Times New Roman" w:eastAsia="Times New Roman" w:hAnsi="Times New Roman"/>
          <w:rtl w:val="0"/>
        </w:rPr>
        <w:t xml:space="preserve">cy.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monitoring and biofeedback. </w:t>
      </w:r>
    </w:p>
    <w:p w:rsidR="00000000" w:rsidDel="00000000" w:rsidP="00000000" w:rsidRDefault="00000000" w:rsidRPr="00000000">
      <w:pPr>
        <w:numPr>
          <w:ilvl w:val="0"/>
          <w:numId w:val="3"/>
        </w:numPr>
        <w:spacing w:after="120" w:before="12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mortality of PWLH and </w:t>
      </w:r>
      <w:del w:author="Varetska Olga" w:id="103" w:date="2014-10-16T03:14:00Z">
        <w:r w:rsidDel="00000000" w:rsidR="00000000" w:rsidRPr="00000000">
          <w:rPr>
            <w:rFonts w:ascii="Times New Roman" w:cs="Times New Roman" w:eastAsia="Times New Roman" w:hAnsi="Times New Roman"/>
            <w:rtl w:val="0"/>
          </w:rPr>
          <w:delText xml:space="preserve">death via </w:delText>
        </w:r>
      </w:del>
      <w:r w:rsidDel="00000000" w:rsidR="00000000" w:rsidRPr="00000000">
        <w:rPr>
          <w:rFonts w:ascii="Times New Roman" w:cs="Times New Roman" w:eastAsia="Times New Roman" w:hAnsi="Times New Roman"/>
          <w:rtl w:val="0"/>
        </w:rPr>
        <w:t xml:space="preserve">AIDS </w:t>
      </w:r>
      <w:ins w:author="Varetska Olga" w:id="104" w:date="2014-10-16T03:14:00Z">
        <w:r w:rsidDel="00000000" w:rsidR="00000000" w:rsidRPr="00000000">
          <w:rPr>
            <w:rFonts w:ascii="Times New Roman" w:cs="Times New Roman" w:eastAsia="Times New Roman" w:hAnsi="Times New Roman"/>
            <w:rtl w:val="0"/>
          </w:rPr>
          <w:t xml:space="preserve">mortality </w:t>
        </w:r>
      </w:ins>
      <w:r w:rsidDel="00000000" w:rsidR="00000000" w:rsidRPr="00000000">
        <w:rPr>
          <w:rFonts w:ascii="Times New Roman" w:cs="Times New Roman" w:eastAsia="Times New Roman" w:hAnsi="Times New Roman"/>
          <w:rtl w:val="0"/>
        </w:rPr>
        <w:t xml:space="preserve">applying methods and tools allowing to identify the structure of the following data as well as to conduct analysis on the basis of clinical epidemiological characteristics including key epidemiological indicators</w:t>
      </w:r>
      <w:del w:author="Varetska Olga" w:id="105" w:date="2014-10-16T03:14:00Z">
        <w:r w:rsidDel="00000000" w:rsidR="00000000" w:rsidRPr="00000000">
          <w:rPr>
            <w:rFonts w:ascii="Times New Roman" w:cs="Times New Roman" w:eastAsia="Times New Roman" w:hAnsi="Times New Roman"/>
            <w:rtl w:val="0"/>
          </w:rPr>
          <w:delText xml:space="preserve">,</w:delText>
        </w:r>
      </w:del>
      <w:r w:rsidDel="00000000" w:rsidR="00000000" w:rsidRPr="00000000">
        <w:rPr>
          <w:rFonts w:ascii="Times New Roman" w:cs="Times New Roman" w:eastAsia="Times New Roman" w:hAnsi="Times New Roman"/>
          <w:rtl w:val="0"/>
        </w:rPr>
        <w:t xml:space="preserve"> </w:t>
      </w:r>
      <w:del w:author="Varetska Olga" w:id="106" w:date="2014-10-16T03:14:00Z">
        <w:r w:rsidDel="00000000" w:rsidR="00000000" w:rsidRPr="00000000">
          <w:rPr>
            <w:rFonts w:ascii="Times New Roman" w:cs="Times New Roman" w:eastAsia="Times New Roman" w:hAnsi="Times New Roman"/>
            <w:rtl w:val="0"/>
          </w:rPr>
          <w:delText xml:space="preserve">among them are </w:delText>
        </w:r>
      </w:del>
      <w:ins w:author="Varetska Olga" w:id="106" w:date="2014-10-16T03:14:00Z">
        <w:r w:rsidDel="00000000" w:rsidR="00000000" w:rsidRPr="00000000">
          <w:rPr>
            <w:rFonts w:ascii="Times New Roman" w:cs="Times New Roman" w:eastAsia="Times New Roman" w:hAnsi="Times New Roman"/>
            <w:rtl w:val="0"/>
          </w:rPr>
          <w:t xml:space="preserve">(</w:t>
        </w:r>
      </w:ins>
      <w:r w:rsidDel="00000000" w:rsidR="00000000" w:rsidRPr="00000000">
        <w:rPr>
          <w:rFonts w:ascii="Times New Roman" w:cs="Times New Roman" w:eastAsia="Times New Roman" w:hAnsi="Times New Roman"/>
          <w:rtl w:val="0"/>
        </w:rPr>
        <w:t xml:space="preserve">belonging to particular vulnerable to HIV infection groups </w:t>
      </w:r>
      <w:ins w:author="Varetska Olga" w:id="107" w:date="2014-10-16T03:14:00Z">
        <w:r w:rsidDel="00000000" w:rsidR="00000000" w:rsidRPr="00000000">
          <w:rPr>
            <w:rFonts w:ascii="Times New Roman" w:cs="Times New Roman" w:eastAsia="Times New Roman" w:hAnsi="Times New Roman"/>
            <w:rtl w:val="0"/>
          </w:rPr>
          <w:t xml:space="preserve">among them), </w:t>
        </w:r>
      </w:ins>
      <w:r w:rsidDel="00000000" w:rsidR="00000000" w:rsidRPr="00000000">
        <w:rPr>
          <w:rFonts w:ascii="Times New Roman" w:cs="Times New Roman" w:eastAsia="Times New Roman" w:hAnsi="Times New Roman"/>
          <w:rtl w:val="0"/>
        </w:rPr>
        <w:t xml:space="preserve">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death in the course of receiving ART or while being out of this access), ART duration. </w:t>
      </w:r>
    </w:p>
    <w:p w:rsidR="00000000" w:rsidDel="00000000" w:rsidP="00000000" w:rsidRDefault="00000000" w:rsidRPr="00000000">
      <w:pPr>
        <w:numPr>
          <w:ilvl w:val="0"/>
          <w:numId w:val="3"/>
        </w:numPr>
        <w:spacing w:after="120" w:before="12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3"/>
        </w:numPr>
        <w:spacing w:after="120" w:before="120" w:line="240" w:lineRule="auto"/>
        <w:ind w:left="36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introduce data monitoring and analysis on the structure of </w:t>
      </w:r>
      <w:del w:author="Varetska Olga" w:id="108" w:date="2014-10-16T03:16:00Z">
        <w:r w:rsidDel="00000000" w:rsidR="00000000" w:rsidRPr="00000000">
          <w:rPr>
            <w:rFonts w:ascii="Times New Roman" w:cs="Times New Roman" w:eastAsia="Times New Roman" w:hAnsi="Times New Roman"/>
            <w:rtl w:val="0"/>
          </w:rPr>
          <w:delText xml:space="preserve">AIDs </w:delText>
        </w:r>
      </w:del>
      <w:ins w:author="Varetska Olga" w:id="108" w:date="2014-10-16T03:16:00Z">
        <w:r w:rsidDel="00000000" w:rsidR="00000000" w:rsidRPr="00000000">
          <w:rPr>
            <w:rFonts w:ascii="Times New Roman" w:cs="Times New Roman" w:eastAsia="Times New Roman" w:hAnsi="Times New Roman"/>
            <w:rtl w:val="0"/>
          </w:rPr>
          <w:t xml:space="preserve">AIDS </w:t>
        </w:r>
      </w:ins>
      <w:r w:rsidDel="00000000" w:rsidR="00000000" w:rsidRPr="00000000">
        <w:rPr>
          <w:rFonts w:ascii="Times New Roman" w:cs="Times New Roman" w:eastAsia="Times New Roman" w:hAnsi="Times New Roman"/>
          <w:rtl w:val="0"/>
        </w:rPr>
        <w:t xml:space="preserve">defining diseases.</w:t>
      </w:r>
      <w:r w:rsidDel="00000000" w:rsidR="00000000" w:rsidRPr="00000000">
        <w:rPr>
          <w:rtl w:val="0"/>
        </w:rPr>
      </w:r>
    </w:p>
    <w:p w:rsidR="00000000" w:rsidDel="00000000" w:rsidP="00000000" w:rsidRDefault="00000000" w:rsidRPr="00000000">
      <w:pPr>
        <w:numPr>
          <w:ilvl w:val="0"/>
          <w:numId w:val="3"/>
        </w:numPr>
        <w:spacing w:after="120" w:before="120" w:line="240" w:lineRule="auto"/>
        <w:ind w:left="36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w:t>
      </w:r>
      <w:ins w:author="Varetska Olga" w:id="109" w:date="2014-10-16T03:16:00Z">
        <w:r w:rsidDel="00000000" w:rsidR="00000000" w:rsidRPr="00000000">
          <w:rPr>
            <w:rFonts w:ascii="Times New Roman" w:cs="Times New Roman" w:eastAsia="Times New Roman" w:hAnsi="Times New Roman"/>
            <w:rtl w:val="0"/>
          </w:rPr>
          <w:t xml:space="preserve">s</w:t>
        </w:r>
      </w:ins>
      <w:r w:rsidDel="00000000" w:rsidR="00000000" w:rsidRPr="00000000">
        <w:rPr>
          <w:rFonts w:ascii="Times New Roman" w:cs="Times New Roman" w:eastAsia="Times New Roman" w:hAnsi="Times New Roman"/>
          <w:rtl w:val="0"/>
        </w:rPr>
        <w:t xml:space="preserve">: </w:t>
      </w:r>
      <w:del w:author="Varetska Olga" w:id="110" w:date="2014-10-16T03:17:00Z">
        <w:r w:rsidDel="00000000" w:rsidR="00000000" w:rsidRPr="00000000">
          <w:rPr>
            <w:rFonts w:ascii="Times New Roman" w:cs="Times New Roman" w:eastAsia="Times New Roman" w:hAnsi="Times New Roman"/>
            <w:rtl w:val="0"/>
          </w:rPr>
          <w:delText xml:space="preserve">those </w:delText>
        </w:r>
      </w:del>
      <w:r w:rsidDel="00000000" w:rsidR="00000000" w:rsidRPr="00000000">
        <w:rPr>
          <w:rFonts w:ascii="Times New Roman" w:cs="Times New Roman" w:eastAsia="Times New Roman" w:hAnsi="Times New Roman"/>
          <w:rtl w:val="0"/>
        </w:rPr>
        <w:t xml:space="preserve">cases related to HIV infection, those which are not related to HIV, because of AIDS defining diseases or some other diseases/conditions which served the cause of death, as well as death</w:t>
      </w:r>
      <w:ins w:author="Varetska Olga" w:id="111" w:date="2014-10-16T03:17:00Z">
        <w:r w:rsidDel="00000000" w:rsidR="00000000" w:rsidRPr="00000000">
          <w:rPr>
            <w:rFonts w:ascii="Times New Roman" w:cs="Times New Roman" w:eastAsia="Times New Roman" w:hAnsi="Times New Roman"/>
            <w:rtl w:val="0"/>
          </w:rPr>
          <w:t xml:space="preserve">s</w:t>
        </w:r>
      </w:ins>
      <w:r w:rsidDel="00000000" w:rsidR="00000000" w:rsidRPr="00000000">
        <w:rPr>
          <w:rFonts w:ascii="Times New Roman" w:cs="Times New Roman" w:eastAsia="Times New Roman" w:hAnsi="Times New Roman"/>
          <w:rtl w:val="0"/>
        </w:rPr>
        <w:t xml:space="preserve"> of PWLH when the cause has been unidentified.  </w:t>
      </w:r>
      <w:r w:rsidDel="00000000" w:rsidR="00000000" w:rsidRPr="00000000">
        <w:rPr>
          <w:rtl w:val="0"/>
        </w:rPr>
      </w:r>
    </w:p>
    <w:p w:rsidR="00000000" w:rsidDel="00000000" w:rsidP="00000000" w:rsidRDefault="00000000" w:rsidRPr="00000000">
      <w:pPr>
        <w:numPr>
          <w:ilvl w:val="0"/>
          <w:numId w:val="3"/>
        </w:numPr>
        <w:spacing w:after="120" w:before="120" w:line="240" w:lineRule="auto"/>
        <w:ind w:left="360" w:hanging="360"/>
        <w:jc w:val="both"/>
        <w:rPr>
          <w:rFonts w:ascii="Times New Roman" w:cs="Times New Roman" w:eastAsia="Times New Roman" w:hAnsi="Times New Roman"/>
          <w:color w:val="17365d"/>
        </w:rPr>
      </w:pPr>
      <w:del w:author="Varetska Olga" w:id="112" w:date="2014-10-16T03:17:00Z">
        <w:r w:rsidDel="00000000" w:rsidR="00000000" w:rsidRPr="00000000">
          <w:rPr>
            <w:rFonts w:ascii="Times New Roman" w:cs="Times New Roman" w:eastAsia="Times New Roman" w:hAnsi="Times New Roman"/>
            <w:rtl w:val="0"/>
          </w:rPr>
          <w:delText xml:space="preserve">To prove the main tendencies of the epidemic process of HIV infection it’s </w:delText>
        </w:r>
      </w:del>
      <w:ins w:author="Varetska Olga" w:id="112" w:date="2014-10-16T03:17:00Z">
        <w:r w:rsidDel="00000000" w:rsidR="00000000" w:rsidRPr="00000000">
          <w:rPr>
            <w:rFonts w:ascii="Times New Roman" w:cs="Times New Roman" w:eastAsia="Times New Roman" w:hAnsi="Times New Roman"/>
            <w:rtl w:val="0"/>
          </w:rPr>
          <w:t xml:space="preserve">It’s </w:t>
        </w:r>
      </w:ins>
      <w:r w:rsidDel="00000000" w:rsidR="00000000" w:rsidRPr="00000000">
        <w:rPr>
          <w:rFonts w:ascii="Times New Roman" w:cs="Times New Roman" w:eastAsia="Times New Roman" w:hAnsi="Times New Roman"/>
          <w:rtl w:val="0"/>
        </w:rPr>
        <w:t xml:space="preserve">necessary to implement methodology of triangulation data analysis (recommended by UNAIDS/WHO, 2013)</w:t>
      </w:r>
      <w:ins w:author="Varetska Olga" w:id="113" w:date="2014-10-16T03:18:00Z">
        <w:r w:rsidDel="00000000" w:rsidR="00000000" w:rsidRPr="00000000">
          <w:rPr>
            <w:rFonts w:ascii="Times New Roman" w:cs="Times New Roman" w:eastAsia="Times New Roman" w:hAnsi="Times New Roman"/>
            <w:rtl w:val="0"/>
          </w:rPr>
          <w:t xml:space="preserve"> in order to prove the main tendencies of the epidemic process of HIV infection</w:t>
        </w:r>
      </w:ins>
      <w:r w:rsidDel="00000000" w:rsidR="00000000" w:rsidRPr="00000000">
        <w:rPr>
          <w:rFonts w:ascii="Times New Roman" w:cs="Times New Roman" w:eastAsia="Times New Roman" w:hAnsi="Times New Roman"/>
          <w:rtl w:val="0"/>
        </w:rPr>
        <w:t xml:space="preserve">.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w:t>
      </w:r>
      <w:del w:author="Varetska Olga" w:id="114" w:date="2014-10-16T03:18:00Z">
        <w:r w:rsidDel="00000000" w:rsidR="00000000" w:rsidRPr="00000000">
          <w:rPr>
            <w:rFonts w:ascii="Times New Roman" w:cs="Times New Roman" w:eastAsia="Times New Roman" w:hAnsi="Times New Roman"/>
            <w:rtl w:val="0"/>
          </w:rPr>
          <w:delText xml:space="preserve">as </w:delText>
        </w:r>
      </w:del>
      <w:r w:rsidDel="00000000" w:rsidR="00000000" w:rsidRPr="00000000">
        <w:rPr>
          <w:rFonts w:ascii="Times New Roman" w:cs="Times New Roman" w:eastAsia="Times New Roman" w:hAnsi="Times New Roman"/>
          <w:rtl w:val="0"/>
        </w:rPr>
        <w:t xml:space="preserve">among general population </w:t>
      </w:r>
      <w:del w:author="Varetska Olga" w:id="115" w:date="2014-10-16T03:18:00Z">
        <w:r w:rsidDel="00000000" w:rsidR="00000000" w:rsidRPr="00000000">
          <w:rPr>
            <w:rFonts w:ascii="Times New Roman" w:cs="Times New Roman" w:eastAsia="Times New Roman" w:hAnsi="Times New Roman"/>
            <w:rtl w:val="0"/>
          </w:rPr>
          <w:delText xml:space="preserve">so </w:delText>
        </w:r>
      </w:del>
      <w:ins w:author="Varetska Olga" w:id="115" w:date="2014-10-16T03:18:00Z">
        <w:r w:rsidDel="00000000" w:rsidR="00000000" w:rsidRPr="00000000">
          <w:rPr>
            <w:rFonts w:ascii="Times New Roman" w:cs="Times New Roman" w:eastAsia="Times New Roman" w:hAnsi="Times New Roman"/>
            <w:rtl w:val="0"/>
          </w:rPr>
          <w:t xml:space="preserve">as well as </w:t>
        </w:r>
      </w:ins>
      <w:r w:rsidDel="00000000" w:rsidR="00000000" w:rsidRPr="00000000">
        <w:rPr>
          <w:rFonts w:ascii="Times New Roman" w:cs="Times New Roman" w:eastAsia="Times New Roman" w:hAnsi="Times New Roman"/>
          <w:rtl w:val="0"/>
        </w:rPr>
        <w:t xml:space="preserve">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color w:val="000000"/>
          <w:rtl w:val="0"/>
        </w:rPr>
        <w:t xml:space="preserve">ART Accessibility</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scale up access to treatment programs for PWLH </w:t>
      </w:r>
      <w:ins w:author="Varetska Olga" w:id="116" w:date="2014-10-16T03:19:00Z">
        <w:r w:rsidDel="00000000" w:rsidR="00000000" w:rsidRPr="00000000">
          <w:rPr>
            <w:rFonts w:ascii="Times New Roman" w:cs="Times New Roman" w:eastAsia="Times New Roman" w:hAnsi="Times New Roman"/>
            <w:color w:val="000000"/>
            <w:rtl w:val="0"/>
          </w:rPr>
          <w:t xml:space="preserve">supported by both</w:t>
        </w:r>
      </w:ins>
      <w:del w:author="Varetska Olga" w:id="116" w:date="2014-10-16T03:19:00Z">
        <w:r w:rsidDel="00000000" w:rsidR="00000000" w:rsidRPr="00000000">
          <w:rPr>
            <w:rFonts w:ascii="Times New Roman" w:cs="Times New Roman" w:eastAsia="Times New Roman" w:hAnsi="Times New Roman"/>
            <w:color w:val="000000"/>
            <w:rtl w:val="0"/>
          </w:rPr>
          <w:delText xml:space="preserve">due to</w:delText>
        </w:r>
      </w:del>
      <w:r w:rsidDel="00000000" w:rsidR="00000000" w:rsidRPr="00000000">
        <w:rPr>
          <w:rFonts w:ascii="Times New Roman" w:cs="Times New Roman" w:eastAsia="Times New Roman" w:hAnsi="Times New Roman"/>
          <w:color w:val="000000"/>
          <w:rtl w:val="0"/>
        </w:rPr>
        <w:t xml:space="preserve"> the government funds and </w:t>
      </w:r>
      <w:ins w:author="Varetska Olga" w:id="117" w:date="2014-10-16T03:19: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funds of international donors.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ins w:author="Varetska Olga" w:id="118" w:date="2014-10-16T03:19:00Z">
        <w:r w:rsidDel="00000000" w:rsidR="00000000" w:rsidRPr="00000000">
          <w:rPr>
            <w:rFonts w:ascii="Times New Roman" w:cs="Times New Roman" w:eastAsia="Times New Roman" w:hAnsi="Times New Roman"/>
            <w:color w:val="000000"/>
            <w:rtl w:val="0"/>
          </w:rPr>
          <w:t xml:space="preserve">It’s necessary </w:t>
        </w:r>
      </w:ins>
      <w:del w:author="Varetska Olga" w:id="118" w:date="2014-10-16T03:19:00Z">
        <w:r w:rsidDel="00000000" w:rsidR="00000000" w:rsidRPr="00000000">
          <w:rPr>
            <w:rFonts w:ascii="Times New Roman" w:cs="Times New Roman" w:eastAsia="Times New Roman" w:hAnsi="Times New Roman"/>
            <w:color w:val="000000"/>
            <w:rtl w:val="0"/>
          </w:rPr>
          <w:delText xml:space="preserve">T</w:delText>
        </w:r>
      </w:del>
      <w:ins w:author="Varetska Olga" w:id="119" w:date="2014-10-16T03:19:00Z">
        <w:r w:rsidDel="00000000" w:rsidR="00000000" w:rsidRPr="00000000">
          <w:rPr>
            <w:rFonts w:ascii="Times New Roman" w:cs="Times New Roman" w:eastAsia="Times New Roman" w:hAnsi="Times New Roman"/>
            <w:color w:val="000000"/>
            <w:rtl w:val="0"/>
          </w:rPr>
          <w:t xml:space="preserve">t</w:t>
        </w:r>
      </w:ins>
      <w:r w:rsidDel="00000000" w:rsidR="00000000" w:rsidRPr="00000000">
        <w:rPr>
          <w:rFonts w:ascii="Times New Roman" w:cs="Times New Roman" w:eastAsia="Times New Roman" w:hAnsi="Times New Roman"/>
          <w:color w:val="000000"/>
          <w:rtl w:val="0"/>
        </w:rPr>
        <w:t xml:space="preserve">o provide early access of newly registered PWLH to diagnosing the number of CD4 cells </w:t>
      </w:r>
      <w:del w:author="Varetska Olga" w:id="120" w:date="2014-10-16T03:20:00Z">
        <w:r w:rsidDel="00000000" w:rsidR="00000000" w:rsidRPr="00000000">
          <w:rPr>
            <w:rFonts w:ascii="Times New Roman" w:cs="Times New Roman" w:eastAsia="Times New Roman" w:hAnsi="Times New Roman"/>
            <w:color w:val="000000"/>
            <w:rtl w:val="0"/>
          </w:rPr>
          <w:delText xml:space="preserve">4 </w:delText>
        </w:r>
      </w:del>
      <w:ins w:author="Varetska Olga" w:id="120" w:date="2014-10-16T03:20:00Z">
        <w:r w:rsidDel="00000000" w:rsidR="00000000" w:rsidRPr="00000000">
          <w:rPr>
            <w:rFonts w:ascii="Times New Roman" w:cs="Times New Roman" w:eastAsia="Times New Roman" w:hAnsi="Times New Roman"/>
            <w:color w:val="000000"/>
            <w:rtl w:val="0"/>
          </w:rPr>
          <w:t xml:space="preserve">- </w:t>
        </w:r>
      </w:ins>
      <w:r w:rsidDel="00000000" w:rsidR="00000000" w:rsidRPr="00000000">
        <w:rPr>
          <w:rFonts w:ascii="Times New Roman" w:cs="Times New Roman" w:eastAsia="Times New Roman" w:hAnsi="Times New Roman"/>
          <w:color w:val="000000"/>
          <w:rtl w:val="0"/>
        </w:rPr>
        <w:t xml:space="preserve">possibly with the use of simplified technologies of rapid identification of CD4 number.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approximate substitution therapy to ARV therapy for those PWID in need of integrated services.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consider possibility of opening sites of integrated services for PWLH/PWID at health care institutions providing treatment to PWLH.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access to systematic routine survey of CD4 number and viral load for all PWLH from the dispensary group at intervals approved by the National Clinical Protocol.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mid level at the moment of ART start at </w:t>
      </w:r>
      <w:ins w:author="Varetska Olga" w:id="121" w:date="2014-10-16T03:20:00Z">
        <w:r w:rsidDel="00000000" w:rsidR="00000000" w:rsidRPr="00000000">
          <w:rPr>
            <w:rFonts w:ascii="Times New Roman" w:cs="Times New Roman" w:eastAsia="Times New Roman" w:hAnsi="Times New Roman"/>
            <w:color w:val="000000"/>
            <w:rtl w:val="0"/>
          </w:rPr>
          <w:t xml:space="preserve">the </w:t>
        </w:r>
      </w:ins>
      <w:r w:rsidDel="00000000" w:rsidR="00000000" w:rsidRPr="00000000">
        <w:rPr>
          <w:rFonts w:ascii="Times New Roman" w:cs="Times New Roman" w:eastAsia="Times New Roman" w:hAnsi="Times New Roman"/>
          <w:color w:val="000000"/>
          <w:rtl w:val="0"/>
        </w:rPr>
        <w:t xml:space="preserve">health care institutions providing services to PWLH at the local, regional and national levels which would allow precise evaluation of timely access to ART.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w:t>
      </w:r>
      <w:del w:author="Varetska Olga" w:id="122" w:date="2014-10-16T03:21:00Z">
        <w:r w:rsidDel="00000000" w:rsidR="00000000" w:rsidRPr="00000000">
          <w:rPr>
            <w:rFonts w:ascii="Times New Roman" w:cs="Times New Roman" w:eastAsia="Times New Roman" w:hAnsi="Times New Roman"/>
            <w:color w:val="000000"/>
            <w:rtl w:val="0"/>
          </w:rPr>
          <w:delText xml:space="preserve">biofeedback </w:delText>
        </w:r>
      </w:del>
      <w:ins w:author="Varetska Olga" w:id="122" w:date="2014-10-16T03:21:00Z">
        <w:r w:rsidDel="00000000" w:rsidR="00000000" w:rsidRPr="00000000">
          <w:rPr>
            <w:rFonts w:ascii="Times New Roman" w:cs="Times New Roman" w:eastAsia="Times New Roman" w:hAnsi="Times New Roman"/>
            <w:color w:val="000000"/>
            <w:rtl w:val="0"/>
          </w:rPr>
          <w:t xml:space="preserve">clinical monitoring </w:t>
        </w:r>
      </w:ins>
      <w:r w:rsidDel="00000000" w:rsidR="00000000" w:rsidRPr="00000000">
        <w:rPr>
          <w:rFonts w:ascii="Times New Roman" w:cs="Times New Roman" w:eastAsia="Times New Roman" w:hAnsi="Times New Roman"/>
          <w:color w:val="000000"/>
          <w:rtl w:val="0"/>
        </w:rPr>
        <w:t xml:space="preserve">of all patients receiving ART and</w:t>
      </w:r>
      <w:ins w:author="Varetska Olga" w:id="123" w:date="2014-10-16T03:21:00Z">
        <w:r w:rsidDel="00000000" w:rsidR="00000000" w:rsidRPr="00000000">
          <w:rPr>
            <w:rFonts w:ascii="Times New Roman" w:cs="Times New Roman" w:eastAsia="Times New Roman" w:hAnsi="Times New Roman"/>
            <w:color w:val="000000"/>
            <w:rtl w:val="0"/>
          </w:rPr>
          <w:t xml:space="preserve">, specifically,</w:t>
        </w:r>
      </w:ins>
      <w:r w:rsidDel="00000000" w:rsidR="00000000" w:rsidRPr="00000000">
        <w:rPr>
          <w:rFonts w:ascii="Times New Roman" w:cs="Times New Roman" w:eastAsia="Times New Roman" w:hAnsi="Times New Roman"/>
          <w:color w:val="000000"/>
          <w:rtl w:val="0"/>
        </w:rPr>
        <w:t xml:space="preserve"> </w:t>
      </w:r>
      <w:del w:author="Varetska Olga" w:id="124" w:date="2014-10-16T03:21:00Z">
        <w:r w:rsidDel="00000000" w:rsidR="00000000" w:rsidRPr="00000000">
          <w:rPr>
            <w:rFonts w:ascii="Times New Roman" w:cs="Times New Roman" w:eastAsia="Times New Roman" w:hAnsi="Times New Roman"/>
            <w:color w:val="000000"/>
            <w:rtl w:val="0"/>
          </w:rPr>
          <w:delText xml:space="preserve">to be exact possibilities for</w:delText>
        </w:r>
      </w:del>
      <w:ins w:author="Varetska Olga" w:id="124" w:date="2014-10-16T03:21:00Z">
        <w:r w:rsidDel="00000000" w:rsidR="00000000" w:rsidRPr="00000000">
          <w:rPr>
            <w:rFonts w:ascii="Times New Roman" w:cs="Times New Roman" w:eastAsia="Times New Roman" w:hAnsi="Times New Roman"/>
            <w:color w:val="000000"/>
            <w:rtl w:val="0"/>
          </w:rPr>
          <w:t xml:space="preserve">of</w:t>
        </w:r>
      </w:ins>
      <w:r w:rsidDel="00000000" w:rsidR="00000000" w:rsidRPr="00000000">
        <w:rPr>
          <w:rFonts w:ascii="Times New Roman" w:cs="Times New Roman" w:eastAsia="Times New Roman" w:hAnsi="Times New Roman"/>
          <w:color w:val="000000"/>
          <w:rtl w:val="0"/>
        </w:rPr>
        <w:t xml:space="preserve"> timely record of patients dropped out of the treatment program with the analysis of </w:t>
      </w:r>
      <w:del w:author="Varetska Olga" w:id="125" w:date="2014-10-16T03:22:00Z">
        <w:r w:rsidDel="00000000" w:rsidR="00000000" w:rsidRPr="00000000">
          <w:rPr>
            <w:rFonts w:ascii="Times New Roman" w:cs="Times New Roman" w:eastAsia="Times New Roman" w:hAnsi="Times New Roman"/>
            <w:color w:val="000000"/>
            <w:rtl w:val="0"/>
          </w:rPr>
          <w:delText xml:space="preserve">its </w:delText>
        </w:r>
      </w:del>
      <w:ins w:author="Varetska Olga" w:id="125" w:date="2014-10-16T03:22:00Z">
        <w:r w:rsidDel="00000000" w:rsidR="00000000" w:rsidRPr="00000000">
          <w:rPr>
            <w:rFonts w:ascii="Times New Roman" w:cs="Times New Roman" w:eastAsia="Times New Roman" w:hAnsi="Times New Roman"/>
            <w:color w:val="000000"/>
            <w:rtl w:val="0"/>
          </w:rPr>
          <w:t xml:space="preserve">the dropout’s </w:t>
        </w:r>
      </w:ins>
      <w:r w:rsidDel="00000000" w:rsidR="00000000" w:rsidRPr="00000000">
        <w:rPr>
          <w:rFonts w:ascii="Times New Roman" w:cs="Times New Roman" w:eastAsia="Times New Roman" w:hAnsi="Times New Roman"/>
          <w:color w:val="000000"/>
          <w:rtl w:val="0"/>
        </w:rPr>
        <w:t xml:space="preserve">reasons/causes (patient’s death, ART interruption for some other </w:t>
      </w:r>
      <w:del w:author="Varetska Olga" w:id="126" w:date="2014-10-16T03:22:00Z">
        <w:r w:rsidDel="00000000" w:rsidR="00000000" w:rsidRPr="00000000">
          <w:rPr>
            <w:rFonts w:ascii="Times New Roman" w:cs="Times New Roman" w:eastAsia="Times New Roman" w:hAnsi="Times New Roman"/>
            <w:color w:val="000000"/>
            <w:rtl w:val="0"/>
          </w:rPr>
          <w:delText xml:space="preserve">causes</w:delText>
        </w:r>
      </w:del>
      <w:ins w:author="Varetska Olga" w:id="126" w:date="2014-10-16T03:22:00Z">
        <w:r w:rsidDel="00000000" w:rsidR="00000000" w:rsidRPr="00000000">
          <w:rPr>
            <w:rFonts w:ascii="Times New Roman" w:cs="Times New Roman" w:eastAsia="Times New Roman" w:hAnsi="Times New Roman"/>
            <w:color w:val="000000"/>
            <w:rtl w:val="0"/>
          </w:rPr>
          <w:t xml:space="preserve">reasons</w:t>
        </w:r>
      </w:ins>
      <w:r w:rsidDel="00000000" w:rsidR="00000000" w:rsidRPr="00000000">
        <w:rPr>
          <w:rFonts w:ascii="Times New Roman" w:cs="Times New Roman" w:eastAsia="Times New Roman" w:hAnsi="Times New Roman"/>
          <w:color w:val="000000"/>
          <w:rtl w:val="0"/>
        </w:rPr>
        <w:t xml:space="preserve">,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w:t>
      </w:r>
      <w:del w:author="Varetska Olga" w:id="127" w:date="2014-10-16T03:13:00Z">
        <w:r w:rsidDel="00000000" w:rsidR="00000000" w:rsidRPr="00000000">
          <w:rPr>
            <w:rFonts w:ascii="Times New Roman" w:cs="Times New Roman" w:eastAsia="Times New Roman" w:hAnsi="Times New Roman"/>
            <w:color w:val="000000"/>
            <w:rtl w:val="0"/>
          </w:rPr>
          <w:delText xml:space="preserve">biofeedback </w:delText>
        </w:r>
      </w:del>
      <w:ins w:author="Varetska Olga" w:id="127" w:date="2014-10-16T03:13:00Z">
        <w:r w:rsidDel="00000000" w:rsidR="00000000" w:rsidRPr="00000000">
          <w:rPr>
            <w:rFonts w:ascii="Times New Roman" w:cs="Times New Roman" w:eastAsia="Times New Roman" w:hAnsi="Times New Roman"/>
            <w:color w:val="000000"/>
            <w:rtl w:val="0"/>
          </w:rPr>
          <w:t xml:space="preserve">clinical monitoring </w:t>
        </w:r>
      </w:ins>
      <w:r w:rsidDel="00000000" w:rsidR="00000000" w:rsidRPr="00000000">
        <w:rPr>
          <w:rFonts w:ascii="Times New Roman" w:cs="Times New Roman" w:eastAsia="Times New Roman" w:hAnsi="Times New Roman"/>
          <w:color w:val="000000"/>
          <w:rtl w:val="0"/>
        </w:rPr>
        <w:t xml:space="preserve">to procurement and supply chain based on the importance of providing regular ART for those patients who have already received access to treatment within those regimens they receive and </w:t>
      </w:r>
      <w:del w:author="Varetska Olga" w:id="128" w:date="2014-10-16T03:23:00Z">
        <w:r w:rsidDel="00000000" w:rsidR="00000000" w:rsidRPr="00000000">
          <w:rPr>
            <w:rFonts w:ascii="Times New Roman" w:cs="Times New Roman" w:eastAsia="Times New Roman" w:hAnsi="Times New Roman"/>
            <w:color w:val="000000"/>
            <w:rtl w:val="0"/>
          </w:rPr>
          <w:delText xml:space="preserve">don’t demonstrate any</w:delText>
        </w:r>
      </w:del>
      <w:ins w:author="Varetska Olga" w:id="128" w:date="2014-10-16T03:23:00Z">
        <w:r w:rsidDel="00000000" w:rsidR="00000000" w:rsidRPr="00000000">
          <w:rPr>
            <w:rFonts w:ascii="Times New Roman" w:cs="Times New Roman" w:eastAsia="Times New Roman" w:hAnsi="Times New Roman"/>
            <w:color w:val="000000"/>
            <w:rtl w:val="0"/>
          </w:rPr>
          <w:t xml:space="preserve">there are no</w:t>
        </w:r>
      </w:ins>
      <w:r w:rsidDel="00000000" w:rsidR="00000000" w:rsidRPr="00000000">
        <w:rPr>
          <w:rFonts w:ascii="Times New Roman" w:cs="Times New Roman" w:eastAsia="Times New Roman" w:hAnsi="Times New Roman"/>
          <w:color w:val="000000"/>
          <w:rtl w:val="0"/>
        </w:rPr>
        <w:t xml:space="preserve"> signs of inefficiency or intolerance.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w:t>
      </w:r>
      <w:del w:author="Varetska Olga" w:id="129" w:date="2014-10-16T03:23:00Z">
        <w:r w:rsidDel="00000000" w:rsidR="00000000" w:rsidRPr="00000000">
          <w:rPr>
            <w:rFonts w:ascii="Times New Roman" w:cs="Times New Roman" w:eastAsia="Times New Roman" w:hAnsi="Times New Roman"/>
            <w:color w:val="000000"/>
            <w:rtl w:val="0"/>
          </w:rPr>
          <w:delText xml:space="preserve">to provide</w:delText>
        </w:r>
      </w:del>
      <w:ins w:author="Varetska Olga" w:id="129" w:date="2014-10-16T03:23:00Z">
        <w:r w:rsidDel="00000000" w:rsidR="00000000" w:rsidRPr="00000000">
          <w:rPr>
            <w:rFonts w:ascii="Times New Roman" w:cs="Times New Roman" w:eastAsia="Times New Roman" w:hAnsi="Times New Roman"/>
            <w:color w:val="000000"/>
            <w:rtl w:val="0"/>
          </w:rPr>
          <w:t xml:space="preserve">of</w:t>
        </w:r>
      </w:ins>
      <w:r w:rsidDel="00000000" w:rsidR="00000000" w:rsidRPr="00000000">
        <w:rPr>
          <w:rFonts w:ascii="Times New Roman" w:cs="Times New Roman" w:eastAsia="Times New Roman" w:hAnsi="Times New Roman"/>
          <w:color w:val="000000"/>
          <w:rtl w:val="0"/>
        </w:rPr>
        <w:t xml:space="preserve"> access to ART </w:t>
      </w:r>
      <w:del w:author="Varetska Olga" w:id="130" w:date="2014-10-16T03:24:00Z">
        <w:r w:rsidDel="00000000" w:rsidR="00000000" w:rsidRPr="00000000">
          <w:rPr>
            <w:rFonts w:ascii="Times New Roman" w:cs="Times New Roman" w:eastAsia="Times New Roman" w:hAnsi="Times New Roman"/>
            <w:color w:val="000000"/>
            <w:rtl w:val="0"/>
          </w:rPr>
          <w:delText xml:space="preserve">to </w:delText>
        </w:r>
      </w:del>
      <w:ins w:author="Varetska Olga" w:id="130" w:date="2014-10-16T03:24:00Z">
        <w:r w:rsidDel="00000000" w:rsidR="00000000" w:rsidRPr="00000000">
          <w:rPr>
            <w:rFonts w:ascii="Times New Roman" w:cs="Times New Roman" w:eastAsia="Times New Roman" w:hAnsi="Times New Roman"/>
            <w:color w:val="000000"/>
            <w:rtl w:val="0"/>
          </w:rPr>
          <w:t xml:space="preserve">for </w:t>
        </w:r>
      </w:ins>
      <w:r w:rsidDel="00000000" w:rsidR="00000000" w:rsidRPr="00000000">
        <w:rPr>
          <w:rFonts w:ascii="Times New Roman" w:cs="Times New Roman" w:eastAsia="Times New Roman" w:hAnsi="Times New Roman"/>
          <w:color w:val="000000"/>
          <w:rtl w:val="0"/>
        </w:rPr>
        <w:t xml:space="preserve">those patients who need it in compliance with the current National Clinical Protocol. </w:t>
      </w:r>
    </w:p>
    <w:p w:rsidR="00000000" w:rsidDel="00000000" w:rsidP="00000000" w:rsidRDefault="00000000" w:rsidRPr="00000000">
      <w:pPr>
        <w:numPr>
          <w:ilvl w:val="0"/>
          <w:numId w:val="2"/>
        </w:numPr>
        <w:spacing w:after="60" w:before="60" w:line="240" w:lineRule="auto"/>
        <w:ind w:left="36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 prescription</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lost/dropped out of the follow up during the first 12 months (absolute number and %);</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continuing receiving the first line ART regimen after 12 months of treatment;</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Following schedule of attending health care institutions to receive ART;</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Timely receipt of ART;</w:t>
      </w:r>
    </w:p>
    <w:p w:rsidR="00000000" w:rsidDel="00000000" w:rsidP="00000000" w:rsidRDefault="00000000" w:rsidRPr="00000000">
      <w:pPr>
        <w:numPr>
          <w:ilvl w:val="1"/>
          <w:numId w:val="4"/>
        </w:numPr>
        <w:spacing w:after="60" w:before="60" w:line="240" w:lineRule="auto"/>
        <w:ind w:left="1080"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Regular procurement of ARV drugs.</w:t>
      </w:r>
    </w:p>
    <w:p w:rsidR="00000000" w:rsidDel="00000000" w:rsidP="00000000" w:rsidRDefault="00000000" w:rsidRPr="00000000">
      <w:pPr>
        <w:numPr>
          <w:ilvl w:val="0"/>
          <w:numId w:val="2"/>
        </w:numPr>
        <w:spacing w:after="0" w:before="60" w:line="240" w:lineRule="auto"/>
        <w:ind w:left="360" w:hanging="357"/>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To improve the system of complex (medico-social) approach to PWLH treatment (help patients realize the importance of systematic check-up, existence of effective record system of attending health care institutions, sufficient level of case management and support (oriented </w:t>
      </w:r>
      <w:ins w:author="Varetska Olga" w:id="131" w:date="2014-10-16T03:24:00Z">
        <w:r w:rsidDel="00000000" w:rsidR="00000000" w:rsidRPr="00000000">
          <w:rPr>
            <w:rFonts w:ascii="Times New Roman" w:cs="Times New Roman" w:eastAsia="Times New Roman" w:hAnsi="Times New Roman"/>
            <w:b w:val="0"/>
            <w:color w:val="000000"/>
            <w:sz w:val="22"/>
            <w:szCs w:val="22"/>
            <w:rtl w:val="0"/>
          </w:rPr>
          <w:t xml:space="preserve">at the</w:t>
        </w:r>
      </w:ins>
      <w:del w:author="Varetska Olga" w:id="131" w:date="2014-10-16T03:24:00Z">
        <w:r w:rsidDel="00000000" w:rsidR="00000000" w:rsidRPr="00000000">
          <w:rPr>
            <w:rFonts w:ascii="Times New Roman" w:cs="Times New Roman" w:eastAsia="Times New Roman" w:hAnsi="Times New Roman"/>
            <w:b w:val="0"/>
            <w:color w:val="000000"/>
            <w:sz w:val="22"/>
            <w:szCs w:val="22"/>
            <w:rtl w:val="0"/>
          </w:rPr>
          <w:delText xml:space="preserve">on</w:delText>
        </w:r>
      </w:del>
      <w:r w:rsidDel="00000000" w:rsidR="00000000" w:rsidRPr="00000000">
        <w:rPr>
          <w:rFonts w:ascii="Times New Roman" w:cs="Times New Roman" w:eastAsia="Times New Roman" w:hAnsi="Times New Roman"/>
          <w:b w:val="0"/>
          <w:color w:val="000000"/>
          <w:sz w:val="22"/>
          <w:szCs w:val="22"/>
          <w:rtl w:val="0"/>
        </w:rPr>
        <w:t xml:space="preserve"> individual patient’s needs) of HIV infected patients, support of patients’ adherence to treatment) </w:t>
      </w:r>
      <w:del w:author="Varetska Olga" w:id="132" w:date="2014-10-16T03:25:00Z">
        <w:r w:rsidDel="00000000" w:rsidR="00000000" w:rsidRPr="00000000">
          <w:rPr>
            <w:rFonts w:ascii="Times New Roman" w:cs="Times New Roman" w:eastAsia="Times New Roman" w:hAnsi="Times New Roman"/>
            <w:b w:val="0"/>
            <w:color w:val="000000"/>
            <w:sz w:val="22"/>
            <w:szCs w:val="22"/>
            <w:rtl w:val="0"/>
          </w:rPr>
          <w:delText xml:space="preserve">aiming </w:delText>
        </w:r>
      </w:del>
      <w:ins w:author="Varetska Olga" w:id="132" w:date="2014-10-16T03:25:00Z">
        <w:r w:rsidDel="00000000" w:rsidR="00000000" w:rsidRPr="00000000">
          <w:rPr>
            <w:rFonts w:ascii="Times New Roman" w:cs="Times New Roman" w:eastAsia="Times New Roman" w:hAnsi="Times New Roman"/>
            <w:b w:val="0"/>
            <w:color w:val="000000"/>
            <w:sz w:val="22"/>
            <w:szCs w:val="22"/>
            <w:rtl w:val="0"/>
          </w:rPr>
          <w:t xml:space="preserve">aimed </w:t>
        </w:r>
      </w:ins>
      <w:r w:rsidDel="00000000" w:rsidR="00000000" w:rsidRPr="00000000">
        <w:rPr>
          <w:rFonts w:ascii="Times New Roman" w:cs="Times New Roman" w:eastAsia="Times New Roman" w:hAnsi="Times New Roman"/>
          <w:b w:val="0"/>
          <w:color w:val="000000"/>
          <w:sz w:val="22"/>
          <w:szCs w:val="22"/>
          <w:rtl w:val="0"/>
        </w:rPr>
        <w:t xml:space="preserve">at forming a higher level of adherence to ART.</w:t>
      </w:r>
    </w:p>
    <w:p w:rsidR="00000000" w:rsidDel="00000000" w:rsidP="00000000" w:rsidRDefault="00000000" w:rsidRPr="00000000">
      <w:pPr>
        <w:numPr>
          <w:ilvl w:val="0"/>
          <w:numId w:val="2"/>
        </w:numPr>
        <w:spacing w:after="60" w:before="0" w:line="240" w:lineRule="auto"/>
        <w:ind w:left="360" w:hanging="357"/>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Improvement in case management based on multidisciplinary approach involving clinical structures and PWLH communities when regular support is provided.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w:t>
      </w:r>
      <w:ins w:author="Varetska Olga" w:id="133" w:date="2014-10-16T02:04:00Z">
        <w:r w:rsidDel="00000000" w:rsidR="00000000" w:rsidRPr="00000000">
          <w:rPr>
            <w:rFonts w:ascii="Times New Roman" w:cs="Times New Roman" w:eastAsia="Times New Roman" w:hAnsi="Times New Roman"/>
            <w:b w:val="1"/>
            <w:color w:val="000000"/>
            <w:sz w:val="22"/>
            <w:szCs w:val="22"/>
            <w:rtl w:val="0"/>
            <w:rPrChange w:author="Varetska Olga" w:id="134" w:date="2014-10-16T02:04:00Z">
              <w:rPr>
                <w:rFonts w:ascii="Times New Roman" w:cs="Times New Roman" w:eastAsia="Times New Roman" w:hAnsi="Times New Roman"/>
                <w:sz w:val="22"/>
                <w:szCs w:val="22"/>
              </w:rPr>
            </w:rPrChange>
          </w:rPr>
          <w:t xml:space="preserve">VCT</w:t>
        </w:r>
        <w:r w:rsidDel="00000000" w:rsidR="00000000" w:rsidRPr="00000000">
          <w:rPr>
            <w:rFonts w:ascii="Times New Roman" w:cs="Times New Roman" w:eastAsia="Times New Roman" w:hAnsi="Times New Roman"/>
            <w:b w:val="1"/>
            <w:color w:val="000000"/>
            <w:sz w:val="22"/>
            <w:szCs w:val="22"/>
            <w:rtl w:val="0"/>
          </w:rPr>
          <w:t xml:space="preserve"> - </w:t>
        </w:r>
        <w:r w:rsidDel="00000000" w:rsidR="00000000" w:rsidRPr="00000000">
          <w:rPr>
            <w:rFonts w:ascii="Times New Roman" w:cs="Times New Roman" w:eastAsia="Times New Roman" w:hAnsi="Times New Roman"/>
            <w:rtl w:val="0"/>
          </w:rPr>
          <w:t xml:space="preserve">voluntary counseling and testing,</w:t>
        </w:r>
        <w:r w:rsidDel="00000000" w:rsidR="00000000" w:rsidRPr="00000000">
          <w:rPr>
            <w:rFonts w:ascii="Times New Roman" w:cs="Times New Roman" w:eastAsia="Times New Roman" w:hAnsi="Times New Roman"/>
            <w:b w:val="1"/>
            <w:color w:val="000000"/>
            <w:sz w:val="22"/>
            <w:szCs w:val="22"/>
            <w:rtl w:val="0"/>
          </w:rPr>
          <w:t xml:space="preserve"> </w:t>
        </w:r>
      </w:ins>
      <w:r w:rsidDel="00000000" w:rsidR="00000000" w:rsidRPr="00000000">
        <w:rPr>
          <w:rFonts w:ascii="Times New Roman" w:cs="Times New Roman" w:eastAsia="Times New Roman" w:hAnsi="Times New Roman"/>
          <w:b w:val="1"/>
          <w:color w:val="000000"/>
          <w:sz w:val="22"/>
          <w:szCs w:val="22"/>
          <w:rtl w:val="0"/>
        </w:rPr>
        <w:t xml:space="preserve">VL – viral load.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rtl w:val="0"/>
        </w:rPr>
        <w:t xml:space="preserve">Research team is grateful to Zuhra Nurlyaminova and Alijon Soliev, the representative</w:t>
      </w:r>
      <w:ins w:author="Varetska Olga" w:id="135" w:date="2014-10-16T03:25:00Z">
        <w:r w:rsidDel="00000000" w:rsidR="00000000" w:rsidRPr="00000000">
          <w:rPr>
            <w:rFonts w:ascii="Times New Roman" w:cs="Times New Roman" w:eastAsia="Times New Roman" w:hAnsi="Times New Roman"/>
            <w:rtl w:val="0"/>
          </w:rPr>
          <w:t xml:space="preserve">s</w:t>
        </w:r>
      </w:ins>
      <w:r w:rsidDel="00000000" w:rsidR="00000000" w:rsidRPr="00000000">
        <w:rPr>
          <w:rFonts w:ascii="Times New Roman" w:cs="Times New Roman" w:eastAsia="Times New Roman" w:hAnsi="Times New Roman"/>
          <w:rtl w:val="0"/>
        </w:rPr>
        <w:t xml:space="preserve"> of AIDS centre in Tajikistan, for their assistance in data collection and participation in the review of this document.</w:t>
      </w: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png"/><Relationship Id="rId10" Type="http://schemas.openxmlformats.org/officeDocument/2006/relationships/image" Target="media/image14.png"/><Relationship Id="rId12" Type="http://schemas.openxmlformats.org/officeDocument/2006/relationships/image" Target="media/image15.png"/><Relationship Id="rId9" Type="http://schemas.openxmlformats.org/officeDocument/2006/relationships/image" Target="media/image11.png"/><Relationship Id="rId5" Type="http://schemas.openxmlformats.org/officeDocument/2006/relationships/image" Target="media/image06.png"/><Relationship Id="rId6" Type="http://schemas.openxmlformats.org/officeDocument/2006/relationships/image" Target="media/image10.png"/><Relationship Id="rId7" Type="http://schemas.openxmlformats.org/officeDocument/2006/relationships/image" Target="media/image09.png"/><Relationship Id="rId8" Type="http://schemas.openxmlformats.org/officeDocument/2006/relationships/image" Target="media/image12.png"/></Relationships>
</file>